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7"/>
        <w:gridCol w:w="3738"/>
        <w:gridCol w:w="3236"/>
        <w:gridCol w:w="3487"/>
      </w:tblGrid>
      <w:tr w:rsidR="00BC57CB" w14:paraId="2B46EC1A" w14:textId="77777777" w:rsidTr="005A0072">
        <w:tc>
          <w:tcPr>
            <w:tcW w:w="3487" w:type="dxa"/>
            <w:shd w:val="clear" w:color="auto" w:fill="F2F2F2" w:themeFill="background1" w:themeFillShade="F2"/>
          </w:tcPr>
          <w:p w14:paraId="335BB66F" w14:textId="77777777" w:rsidR="00BC57CB" w:rsidRPr="005871AA" w:rsidRDefault="005A0072">
            <w:pPr>
              <w:rPr>
                <w:rFonts w:ascii="Arial" w:hAnsi="Arial" w:cs="Arial"/>
                <w:b/>
              </w:rPr>
            </w:pPr>
            <w:bookmarkStart w:id="0" w:name="_GoBack"/>
            <w:bookmarkEnd w:id="0"/>
            <w:r>
              <w:rPr>
                <w:rFonts w:ascii="Arial" w:hAnsi="Arial" w:cs="Arial"/>
                <w:b/>
              </w:rPr>
              <w:t>School/ Setting</w:t>
            </w:r>
          </w:p>
        </w:tc>
        <w:tc>
          <w:tcPr>
            <w:tcW w:w="3738" w:type="dxa"/>
          </w:tcPr>
          <w:p w14:paraId="60729418" w14:textId="77777777" w:rsidR="00BC57CB" w:rsidRPr="005871AA" w:rsidRDefault="00BC57CB">
            <w:pPr>
              <w:rPr>
                <w:rFonts w:ascii="Arial" w:hAnsi="Arial" w:cs="Arial"/>
              </w:rPr>
            </w:pPr>
          </w:p>
          <w:p w14:paraId="26A83968" w14:textId="5A76D0D5" w:rsidR="00BC57CB" w:rsidRPr="005871AA" w:rsidRDefault="00D8127C">
            <w:pPr>
              <w:rPr>
                <w:rFonts w:ascii="Arial" w:hAnsi="Arial" w:cs="Arial"/>
              </w:rPr>
            </w:pPr>
            <w:r>
              <w:rPr>
                <w:rFonts w:ascii="Arial" w:hAnsi="Arial" w:cs="Arial"/>
              </w:rPr>
              <w:t>Cedar Mount Academy</w:t>
            </w:r>
          </w:p>
        </w:tc>
        <w:tc>
          <w:tcPr>
            <w:tcW w:w="3236" w:type="dxa"/>
            <w:shd w:val="clear" w:color="auto" w:fill="F2F2F2" w:themeFill="background1" w:themeFillShade="F2"/>
          </w:tcPr>
          <w:p w14:paraId="1EAF18B6" w14:textId="77777777" w:rsidR="00BC57CB" w:rsidRPr="005871AA" w:rsidRDefault="00BC57CB">
            <w:pPr>
              <w:rPr>
                <w:rFonts w:ascii="Arial" w:hAnsi="Arial" w:cs="Arial"/>
                <w:b/>
              </w:rPr>
            </w:pPr>
            <w:r w:rsidRPr="005871AA">
              <w:rPr>
                <w:rFonts w:ascii="Arial" w:hAnsi="Arial" w:cs="Arial"/>
                <w:b/>
              </w:rPr>
              <w:t>Date of Assessment</w:t>
            </w:r>
          </w:p>
        </w:tc>
        <w:sdt>
          <w:sdtPr>
            <w:rPr>
              <w:rFonts w:ascii="Arial" w:hAnsi="Arial" w:cs="Arial"/>
            </w:rPr>
            <w:alias w:val="Date"/>
            <w:tag w:val="Date"/>
            <w:id w:val="1928527527"/>
            <w:placeholder>
              <w:docPart w:val="3012265BE7EA4D0DADDE777739E3320B"/>
            </w:placeholder>
            <w:date w:fullDate="2020-07-13T00:00:00Z">
              <w:dateFormat w:val="dd/MM/yyyy"/>
              <w:lid w:val="en-GB"/>
              <w:storeMappedDataAs w:val="dateTime"/>
              <w:calendar w:val="gregorian"/>
            </w:date>
          </w:sdtPr>
          <w:sdtEndPr/>
          <w:sdtContent>
            <w:tc>
              <w:tcPr>
                <w:tcW w:w="3487" w:type="dxa"/>
              </w:tcPr>
              <w:p w14:paraId="3E53ADFF" w14:textId="1850A84A" w:rsidR="00BC57CB" w:rsidRPr="005871AA" w:rsidRDefault="000358A4" w:rsidP="005871AA">
                <w:pPr>
                  <w:rPr>
                    <w:rFonts w:ascii="Arial" w:hAnsi="Arial" w:cs="Arial"/>
                  </w:rPr>
                </w:pPr>
                <w:r>
                  <w:rPr>
                    <w:rFonts w:ascii="Arial" w:hAnsi="Arial" w:cs="Arial"/>
                  </w:rPr>
                  <w:t>13/07/2020</w:t>
                </w:r>
              </w:p>
            </w:tc>
          </w:sdtContent>
        </w:sdt>
      </w:tr>
      <w:tr w:rsidR="005A0072" w14:paraId="41667337" w14:textId="77777777" w:rsidTr="005A0072">
        <w:trPr>
          <w:gridAfter w:val="2"/>
          <w:wAfter w:w="6723" w:type="dxa"/>
        </w:trPr>
        <w:tc>
          <w:tcPr>
            <w:tcW w:w="3487" w:type="dxa"/>
            <w:shd w:val="clear" w:color="auto" w:fill="F2F2F2" w:themeFill="background1" w:themeFillShade="F2"/>
          </w:tcPr>
          <w:p w14:paraId="5ADC5A77" w14:textId="77777777"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14:paraId="528769D6" w14:textId="77777777" w:rsidR="005A0072" w:rsidRPr="005871AA" w:rsidRDefault="005A0072">
            <w:pPr>
              <w:rPr>
                <w:rFonts w:ascii="Arial" w:hAnsi="Arial" w:cs="Arial"/>
                <w:b/>
              </w:rPr>
            </w:pPr>
          </w:p>
        </w:tc>
        <w:tc>
          <w:tcPr>
            <w:tcW w:w="3738" w:type="dxa"/>
          </w:tcPr>
          <w:p w14:paraId="2FF41215" w14:textId="501EA649" w:rsidR="005A0072" w:rsidRPr="005871AA" w:rsidRDefault="00D8127C">
            <w:pPr>
              <w:rPr>
                <w:rFonts w:ascii="Arial" w:hAnsi="Arial" w:cs="Arial"/>
              </w:rPr>
            </w:pPr>
            <w:r>
              <w:rPr>
                <w:rFonts w:ascii="Arial" w:hAnsi="Arial" w:cs="Arial"/>
              </w:rPr>
              <w:t>CMA SLT</w:t>
            </w:r>
          </w:p>
        </w:tc>
      </w:tr>
    </w:tbl>
    <w:p w14:paraId="125ED8AE" w14:textId="77777777"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14:paraId="5BAB3A90" w14:textId="77777777"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14:paraId="52F29EB9" w14:textId="77777777"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14:paraId="40BFF513" w14:textId="77777777"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14:paraId="1F29B9E3" w14:textId="77777777"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14:paraId="3A95DE17" w14:textId="77777777" w:rsidTr="00F3082B">
        <w:tc>
          <w:tcPr>
            <w:tcW w:w="13948" w:type="dxa"/>
            <w:shd w:val="clear" w:color="auto" w:fill="808080" w:themeFill="background1" w:themeFillShade="80"/>
          </w:tcPr>
          <w:p w14:paraId="1ECD0718" w14:textId="77777777" w:rsidR="00F3082B" w:rsidRDefault="00F3082B"/>
        </w:tc>
      </w:tr>
    </w:tbl>
    <w:p w14:paraId="2275DEF1" w14:textId="77777777"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14:paraId="01E743D2" w14:textId="77777777" w:rsidTr="001E3119">
        <w:tc>
          <w:tcPr>
            <w:tcW w:w="704" w:type="dxa"/>
            <w:shd w:val="clear" w:color="auto" w:fill="F2F2F2" w:themeFill="background1" w:themeFillShade="F2"/>
          </w:tcPr>
          <w:p w14:paraId="1EF67B13" w14:textId="77777777" w:rsidR="00F3082B" w:rsidRDefault="00F3082B">
            <w:pPr>
              <w:rPr>
                <w:rFonts w:ascii="Arial" w:hAnsi="Arial" w:cs="Arial"/>
                <w:b/>
              </w:rPr>
            </w:pPr>
            <w:r w:rsidRPr="00F3082B">
              <w:rPr>
                <w:rFonts w:ascii="Arial" w:hAnsi="Arial" w:cs="Arial"/>
                <w:b/>
              </w:rPr>
              <w:t>Ref</w:t>
            </w:r>
          </w:p>
          <w:p w14:paraId="70DC523B" w14:textId="77777777" w:rsidR="001E3119" w:rsidRPr="00F3082B" w:rsidRDefault="001E3119">
            <w:pPr>
              <w:rPr>
                <w:rFonts w:ascii="Arial" w:hAnsi="Arial" w:cs="Arial"/>
                <w:b/>
              </w:rPr>
            </w:pPr>
          </w:p>
        </w:tc>
        <w:tc>
          <w:tcPr>
            <w:tcW w:w="5528" w:type="dxa"/>
            <w:shd w:val="clear" w:color="auto" w:fill="F2F2F2" w:themeFill="background1" w:themeFillShade="F2"/>
          </w:tcPr>
          <w:p w14:paraId="4F4B8277" w14:textId="77777777" w:rsidR="00F3082B" w:rsidRPr="00F3082B" w:rsidRDefault="001E3119">
            <w:pPr>
              <w:rPr>
                <w:rFonts w:ascii="Arial" w:hAnsi="Arial" w:cs="Arial"/>
                <w:b/>
              </w:rPr>
            </w:pPr>
            <w:r>
              <w:rPr>
                <w:rFonts w:ascii="Arial" w:hAnsi="Arial" w:cs="Arial"/>
                <w:b/>
              </w:rPr>
              <w:t>Control Measure</w:t>
            </w:r>
          </w:p>
        </w:tc>
        <w:tc>
          <w:tcPr>
            <w:tcW w:w="623" w:type="dxa"/>
            <w:shd w:val="clear" w:color="auto" w:fill="F2F2F2" w:themeFill="background1" w:themeFillShade="F2"/>
          </w:tcPr>
          <w:p w14:paraId="1ED8F1C3" w14:textId="77777777"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03BF9A37" w14:textId="77777777"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688BD152" w14:textId="77777777"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56EA3079" w14:textId="77777777" w:rsidR="006D7420" w:rsidRDefault="006D7420">
            <w:pPr>
              <w:rPr>
                <w:rFonts w:ascii="Arial" w:hAnsi="Arial" w:cs="Arial"/>
                <w:b/>
              </w:rPr>
            </w:pPr>
            <w:r>
              <w:rPr>
                <w:rFonts w:ascii="Arial" w:hAnsi="Arial" w:cs="Arial"/>
                <w:b/>
              </w:rPr>
              <w:t>Actions Taken</w:t>
            </w:r>
          </w:p>
          <w:p w14:paraId="71526B32" w14:textId="77777777" w:rsidR="00F3082B" w:rsidRPr="00F3082B" w:rsidRDefault="00F3082B">
            <w:pPr>
              <w:rPr>
                <w:rFonts w:ascii="Arial" w:hAnsi="Arial" w:cs="Arial"/>
                <w:b/>
              </w:rPr>
            </w:pPr>
            <w:r w:rsidRPr="00F3082B">
              <w:rPr>
                <w:rFonts w:ascii="Arial" w:hAnsi="Arial" w:cs="Arial"/>
                <w:b/>
              </w:rPr>
              <w:t>Details / Further Information</w:t>
            </w:r>
          </w:p>
        </w:tc>
      </w:tr>
      <w:tr w:rsidR="000E3DB4" w:rsidRPr="00F3082B" w14:paraId="275199CF" w14:textId="77777777" w:rsidTr="001E3119">
        <w:tc>
          <w:tcPr>
            <w:tcW w:w="704" w:type="dxa"/>
            <w:shd w:val="clear" w:color="auto" w:fill="F2F2F2" w:themeFill="background1" w:themeFillShade="F2"/>
          </w:tcPr>
          <w:p w14:paraId="20217D13" w14:textId="77777777"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14:paraId="3FC7F4B5" w14:textId="77777777"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10"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r w:rsidR="003E7A98">
              <w:rPr>
                <w:rFonts w:ascii="Arial" w:hAnsi="Arial" w:cs="Arial"/>
                <w:sz w:val="20"/>
                <w:szCs w:val="20"/>
              </w:rPr>
              <w:t xml:space="preserve">self-isolate immediately and </w:t>
            </w:r>
            <w:hyperlink r:id="rId11"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14:paraId="75039413" w14:textId="77777777"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EndPr/>
          <w:sdtContent>
            <w:tc>
              <w:tcPr>
                <w:tcW w:w="623" w:type="dxa"/>
              </w:tcPr>
              <w:p w14:paraId="25549251" w14:textId="11D3ADD6" w:rsidR="000E3DB4" w:rsidRDefault="00A86636"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EndPr/>
          <w:sdtContent>
            <w:tc>
              <w:tcPr>
                <w:tcW w:w="624" w:type="dxa"/>
              </w:tcPr>
              <w:p w14:paraId="387DF92E" w14:textId="77777777"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EndPr/>
          <w:sdtContent>
            <w:tc>
              <w:tcPr>
                <w:tcW w:w="624" w:type="dxa"/>
              </w:tcPr>
              <w:p w14:paraId="53CD25B0" w14:textId="77777777" w:rsidR="000E3DB4" w:rsidRDefault="000E3DB4" w:rsidP="000E3DB4">
                <w:pPr>
                  <w:jc w:val="center"/>
                </w:pPr>
                <w:r>
                  <w:rPr>
                    <w:rFonts w:ascii="MS Gothic" w:eastAsia="MS Gothic" w:hAnsi="MS Gothic" w:cs="Arial" w:hint="eastAsia"/>
                    <w:sz w:val="28"/>
                    <w:szCs w:val="28"/>
                  </w:rPr>
                  <w:t>☐</w:t>
                </w:r>
              </w:p>
            </w:tc>
          </w:sdtContent>
        </w:sdt>
        <w:tc>
          <w:tcPr>
            <w:tcW w:w="5845" w:type="dxa"/>
          </w:tcPr>
          <w:p w14:paraId="002BB1D3" w14:textId="7429ADF3" w:rsidR="000E3DB4" w:rsidRPr="00580259" w:rsidRDefault="00BF1780" w:rsidP="000E3DB4">
            <w:pPr>
              <w:rPr>
                <w:rFonts w:ascii="Arial" w:hAnsi="Arial" w:cs="Arial"/>
                <w:color w:val="FF0000"/>
                <w:sz w:val="20"/>
                <w:szCs w:val="20"/>
              </w:rPr>
            </w:pPr>
            <w:r w:rsidRPr="00580259">
              <w:rPr>
                <w:rFonts w:ascii="Arial" w:hAnsi="Arial" w:cs="Arial"/>
                <w:color w:val="FF0000"/>
                <w:sz w:val="20"/>
                <w:szCs w:val="20"/>
              </w:rPr>
              <w:t>If anyone in the school</w:t>
            </w:r>
            <w:ins w:id="1" w:author="kal hodgson" w:date="2020-08-25T09:24:00Z">
              <w:r w:rsidR="00FD555F">
                <w:rPr>
                  <w:rFonts w:ascii="Arial" w:hAnsi="Arial" w:cs="Arial"/>
                  <w:color w:val="FF0000"/>
                  <w:sz w:val="20"/>
                  <w:szCs w:val="20"/>
                </w:rPr>
                <w:t xml:space="preserve"> community</w:t>
              </w:r>
            </w:ins>
            <w:r w:rsidRPr="00580259">
              <w:rPr>
                <w:rFonts w:ascii="Arial" w:hAnsi="Arial" w:cs="Arial"/>
                <w:color w:val="FF0000"/>
                <w:sz w:val="20"/>
                <w:szCs w:val="20"/>
              </w:rPr>
              <w:t xml:space="preserve"> becomes unwell </w:t>
            </w:r>
            <w:ins w:id="2" w:author="kal hodgson" w:date="2020-08-25T09:24:00Z">
              <w:r w:rsidR="00FD555F">
                <w:rPr>
                  <w:rFonts w:ascii="Arial" w:hAnsi="Arial" w:cs="Arial"/>
                  <w:color w:val="FF0000"/>
                  <w:sz w:val="20"/>
                  <w:szCs w:val="20"/>
                </w:rPr>
                <w:t xml:space="preserve">at home, </w:t>
              </w:r>
            </w:ins>
            <w:r w:rsidRPr="00580259">
              <w:rPr>
                <w:rFonts w:ascii="Arial" w:hAnsi="Arial" w:cs="Arial"/>
                <w:color w:val="FF0000"/>
                <w:sz w:val="20"/>
                <w:szCs w:val="20"/>
              </w:rPr>
              <w:t xml:space="preserve">with a new, continuous cough or a high temperature, or has a loss of, or change in, their normal sense of taste or smell (anosmia), they must </w:t>
            </w:r>
            <w:del w:id="3" w:author="kal hodgson" w:date="2020-08-25T09:24:00Z">
              <w:r w:rsidRPr="00580259" w:rsidDel="00FD555F">
                <w:rPr>
                  <w:rFonts w:ascii="Arial" w:hAnsi="Arial" w:cs="Arial"/>
                  <w:color w:val="FF0000"/>
                  <w:sz w:val="20"/>
                  <w:szCs w:val="20"/>
                </w:rPr>
                <w:delText>be sent</w:delText>
              </w:r>
            </w:del>
            <w:ins w:id="4" w:author="kal hodgson" w:date="2020-08-25T09:24:00Z">
              <w:r w:rsidR="00FD555F">
                <w:rPr>
                  <w:rFonts w:ascii="Arial" w:hAnsi="Arial" w:cs="Arial"/>
                  <w:color w:val="FF0000"/>
                  <w:sz w:val="20"/>
                  <w:szCs w:val="20"/>
                </w:rPr>
                <w:t>stay</w:t>
              </w:r>
            </w:ins>
            <w:r w:rsidRPr="00580259">
              <w:rPr>
                <w:rFonts w:ascii="Arial" w:hAnsi="Arial" w:cs="Arial"/>
                <w:color w:val="FF0000"/>
                <w:sz w:val="20"/>
                <w:szCs w:val="20"/>
              </w:rPr>
              <w:t xml:space="preserve"> home and </w:t>
            </w:r>
            <w:ins w:id="5" w:author="kal hodgson" w:date="2020-08-25T09:24:00Z">
              <w:r w:rsidR="00FD555F">
                <w:rPr>
                  <w:rFonts w:ascii="Arial" w:hAnsi="Arial" w:cs="Arial"/>
                  <w:color w:val="FF0000"/>
                  <w:sz w:val="20"/>
                  <w:szCs w:val="20"/>
                </w:rPr>
                <w:t xml:space="preserve">be </w:t>
              </w:r>
            </w:ins>
            <w:r w:rsidRPr="00580259">
              <w:rPr>
                <w:rFonts w:ascii="Arial" w:hAnsi="Arial" w:cs="Arial"/>
                <w:color w:val="FF0000"/>
                <w:sz w:val="20"/>
                <w:szCs w:val="20"/>
              </w:rPr>
              <w:t xml:space="preserve">advised to follow ‘stay at home: guidance for households with possible or confirmed coronavirus (COVID-19) infection’, which sets out that they must self-isolate for at least </w:t>
            </w:r>
            <w:del w:id="6" w:author="kal hodgson" w:date="2020-08-25T09:21:00Z">
              <w:r w:rsidRPr="00580259" w:rsidDel="00FD555F">
                <w:rPr>
                  <w:rFonts w:ascii="Arial" w:hAnsi="Arial" w:cs="Arial"/>
                  <w:color w:val="FF0000"/>
                  <w:sz w:val="20"/>
                  <w:szCs w:val="20"/>
                </w:rPr>
                <w:delText xml:space="preserve">7 </w:delText>
              </w:r>
            </w:del>
            <w:ins w:id="7" w:author="kal hodgson" w:date="2020-08-25T09:21:00Z">
              <w:r w:rsidR="00FD555F">
                <w:rPr>
                  <w:rFonts w:ascii="Arial" w:hAnsi="Arial" w:cs="Arial"/>
                  <w:color w:val="FF0000"/>
                  <w:sz w:val="20"/>
                  <w:szCs w:val="20"/>
                </w:rPr>
                <w:t>10</w:t>
              </w:r>
              <w:r w:rsidR="00FD555F" w:rsidRPr="00580259">
                <w:rPr>
                  <w:rFonts w:ascii="Arial" w:hAnsi="Arial" w:cs="Arial"/>
                  <w:color w:val="FF0000"/>
                  <w:sz w:val="20"/>
                  <w:szCs w:val="20"/>
                </w:rPr>
                <w:t xml:space="preserve"> </w:t>
              </w:r>
            </w:ins>
            <w:r w:rsidRPr="00580259">
              <w:rPr>
                <w:rFonts w:ascii="Arial" w:hAnsi="Arial" w:cs="Arial"/>
                <w:color w:val="FF0000"/>
                <w:sz w:val="20"/>
                <w:szCs w:val="20"/>
              </w:rPr>
              <w:t>days and should arrange to have a test to see if they have coronavirus (COVID-19).</w:t>
            </w:r>
          </w:p>
        </w:tc>
      </w:tr>
      <w:tr w:rsidR="0045416D" w:rsidRPr="00F3082B" w14:paraId="5C09C9A5" w14:textId="77777777" w:rsidTr="001E3119">
        <w:tc>
          <w:tcPr>
            <w:tcW w:w="704" w:type="dxa"/>
            <w:shd w:val="clear" w:color="auto" w:fill="F2F2F2" w:themeFill="background1" w:themeFillShade="F2"/>
          </w:tcPr>
          <w:p w14:paraId="00866FD9" w14:textId="77777777"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14:paraId="407D8AEF" w14:textId="523853BE" w:rsidR="006200BD"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512427">
              <w:rPr>
                <w:rFonts w:ascii="Arial" w:hAnsi="Arial" w:cs="Arial"/>
                <w:sz w:val="20"/>
                <w:szCs w:val="20"/>
              </w:rPr>
              <w:t xml:space="preserve"> 19 </w:t>
            </w:r>
            <w:r>
              <w:rPr>
                <w:rFonts w:ascii="Arial" w:hAnsi="Arial" w:cs="Arial"/>
                <w:sz w:val="20"/>
                <w:szCs w:val="20"/>
              </w:rPr>
              <w:t>should not attend school/ setting</w:t>
            </w:r>
            <w:r w:rsidR="00512427">
              <w:rPr>
                <w:rFonts w:ascii="Arial" w:hAnsi="Arial" w:cs="Arial"/>
                <w:sz w:val="20"/>
                <w:szCs w:val="20"/>
              </w:rPr>
              <w:t xml:space="preserve"> for </w:t>
            </w:r>
            <w:del w:id="8" w:author="kal hodgson" w:date="2020-08-25T09:40:00Z">
              <w:r w:rsidR="00512427" w:rsidRPr="00637186" w:rsidDel="00EC63CA">
                <w:rPr>
                  <w:rFonts w:ascii="Arial" w:hAnsi="Arial" w:cs="Arial"/>
                  <w:sz w:val="20"/>
                  <w:szCs w:val="20"/>
                  <w:highlight w:val="yellow"/>
                  <w:rPrChange w:id="9" w:author="Rob Leivers" w:date="2020-08-11T07:41:00Z">
                    <w:rPr>
                      <w:rFonts w:ascii="Arial" w:hAnsi="Arial" w:cs="Arial"/>
                      <w:sz w:val="20"/>
                      <w:szCs w:val="20"/>
                    </w:rPr>
                  </w:rPrChange>
                </w:rPr>
                <w:delText>7 days</w:delText>
              </w:r>
            </w:del>
            <w:ins w:id="10" w:author="kal hodgson" w:date="2020-08-25T09:40:00Z">
              <w:r w:rsidR="00EC63CA">
                <w:rPr>
                  <w:rFonts w:ascii="Arial" w:hAnsi="Arial" w:cs="Arial"/>
                  <w:sz w:val="20"/>
                  <w:szCs w:val="20"/>
                  <w:highlight w:val="yellow"/>
                </w:rPr>
                <w:t>10 days</w:t>
              </w:r>
            </w:ins>
            <w:r w:rsidR="00512427">
              <w:rPr>
                <w:rFonts w:ascii="Arial" w:hAnsi="Arial" w:cs="Arial"/>
                <w:sz w:val="20"/>
                <w:szCs w:val="20"/>
              </w:rPr>
              <w:t xml:space="preserve"> from the onset of symptoms. </w:t>
            </w:r>
          </w:p>
          <w:p w14:paraId="2B47C805" w14:textId="55F17A03" w:rsidR="00144509" w:rsidRPr="001E3119" w:rsidRDefault="00512427" w:rsidP="00144509">
            <w:pPr>
              <w:rPr>
                <w:rFonts w:ascii="Arial" w:hAnsi="Arial" w:cs="Arial"/>
                <w:sz w:val="20"/>
                <w:szCs w:val="20"/>
              </w:rPr>
            </w:pPr>
            <w:r>
              <w:rPr>
                <w:rFonts w:ascii="Arial" w:hAnsi="Arial" w:cs="Arial"/>
                <w:sz w:val="20"/>
                <w:szCs w:val="20"/>
              </w:rPr>
              <w:t xml:space="preserve">If the test is positive but the employee has not had symptoms, they should self-isolate for </w:t>
            </w:r>
            <w:del w:id="11" w:author="kal hodgson" w:date="2020-08-25T09:40:00Z">
              <w:r w:rsidRPr="00637186" w:rsidDel="00EC63CA">
                <w:rPr>
                  <w:rFonts w:ascii="Arial" w:hAnsi="Arial" w:cs="Arial"/>
                  <w:sz w:val="20"/>
                  <w:szCs w:val="20"/>
                  <w:highlight w:val="yellow"/>
                  <w:rPrChange w:id="12" w:author="Rob Leivers" w:date="2020-08-11T07:41:00Z">
                    <w:rPr>
                      <w:rFonts w:ascii="Arial" w:hAnsi="Arial" w:cs="Arial"/>
                      <w:sz w:val="20"/>
                      <w:szCs w:val="20"/>
                    </w:rPr>
                  </w:rPrChange>
                </w:rPr>
                <w:delText>7 days</w:delText>
              </w:r>
            </w:del>
            <w:ins w:id="13" w:author="kal hodgson" w:date="2020-08-25T09:40:00Z">
              <w:r w:rsidR="00EC63CA">
                <w:rPr>
                  <w:rFonts w:ascii="Arial" w:hAnsi="Arial" w:cs="Arial"/>
                  <w:sz w:val="20"/>
                  <w:szCs w:val="20"/>
                  <w:highlight w:val="yellow"/>
                </w:rPr>
                <w:t>10 days</w:t>
              </w:r>
            </w:ins>
            <w:r>
              <w:rPr>
                <w:rFonts w:ascii="Arial" w:hAnsi="Arial" w:cs="Arial"/>
                <w:sz w:val="20"/>
                <w:szCs w:val="20"/>
              </w:rPr>
              <w:t xml:space="preserve"> from the date of the test.</w:t>
            </w:r>
          </w:p>
        </w:tc>
        <w:sdt>
          <w:sdtPr>
            <w:rPr>
              <w:rFonts w:ascii="Arial" w:hAnsi="Arial" w:cs="Arial"/>
              <w:sz w:val="28"/>
              <w:szCs w:val="28"/>
            </w:rPr>
            <w:id w:val="1607620551"/>
            <w14:checkbox>
              <w14:checked w14:val="1"/>
              <w14:checkedState w14:val="2612" w14:font="MS Gothic"/>
              <w14:uncheckedState w14:val="2610" w14:font="MS Gothic"/>
            </w14:checkbox>
          </w:sdtPr>
          <w:sdtEndPr/>
          <w:sdtContent>
            <w:tc>
              <w:tcPr>
                <w:tcW w:w="623" w:type="dxa"/>
              </w:tcPr>
              <w:p w14:paraId="7BD13AE9" w14:textId="7A292900" w:rsidR="0045416D" w:rsidRDefault="00A86636"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EndPr/>
          <w:sdtContent>
            <w:tc>
              <w:tcPr>
                <w:tcW w:w="624" w:type="dxa"/>
              </w:tcPr>
              <w:p w14:paraId="24CDE758"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EndPr/>
          <w:sdtContent>
            <w:tc>
              <w:tcPr>
                <w:tcW w:w="624" w:type="dxa"/>
              </w:tcPr>
              <w:p w14:paraId="0A30E7A0" w14:textId="77777777" w:rsidR="0045416D" w:rsidRDefault="0045416D" w:rsidP="0045416D">
                <w:pPr>
                  <w:jc w:val="center"/>
                </w:pPr>
                <w:r>
                  <w:rPr>
                    <w:rFonts w:ascii="MS Gothic" w:eastAsia="MS Gothic" w:hAnsi="MS Gothic" w:cs="Arial" w:hint="eastAsia"/>
                    <w:sz w:val="28"/>
                    <w:szCs w:val="28"/>
                  </w:rPr>
                  <w:t>☐</w:t>
                </w:r>
              </w:p>
            </w:tc>
          </w:sdtContent>
        </w:sdt>
        <w:tc>
          <w:tcPr>
            <w:tcW w:w="5845" w:type="dxa"/>
          </w:tcPr>
          <w:p w14:paraId="113291A3" w14:textId="15B16994" w:rsidR="0045416D" w:rsidRPr="00580259" w:rsidRDefault="00993E2B" w:rsidP="0045416D">
            <w:pPr>
              <w:rPr>
                <w:rFonts w:ascii="Arial" w:hAnsi="Arial" w:cs="Arial"/>
                <w:color w:val="FF0000"/>
                <w:sz w:val="20"/>
                <w:szCs w:val="20"/>
              </w:rPr>
            </w:pPr>
            <w:r w:rsidRPr="00580259">
              <w:rPr>
                <w:rFonts w:ascii="Arial" w:hAnsi="Arial" w:cs="Arial"/>
                <w:color w:val="FF0000"/>
                <w:sz w:val="20"/>
                <w:szCs w:val="20"/>
              </w:rPr>
              <w:t xml:space="preserve">if someone tests positive, they should follow the ‘stay at home: guidance for households with possible or confirmed coronavirus (COVID-19) infection’ and must continue to self-isolate for at least </w:t>
            </w:r>
            <w:ins w:id="14" w:author="kal hodgson" w:date="2020-08-25T09:21:00Z">
              <w:r w:rsidR="00FD555F">
                <w:rPr>
                  <w:rFonts w:ascii="Arial" w:hAnsi="Arial" w:cs="Arial"/>
                  <w:color w:val="FF0000"/>
                  <w:sz w:val="20"/>
                  <w:szCs w:val="20"/>
                </w:rPr>
                <w:t>10</w:t>
              </w:r>
            </w:ins>
            <w:del w:id="15" w:author="kal hodgson" w:date="2020-08-25T09:21:00Z">
              <w:r w:rsidRPr="00580259" w:rsidDel="00FD555F">
                <w:rPr>
                  <w:rFonts w:ascii="Arial" w:hAnsi="Arial" w:cs="Arial"/>
                  <w:color w:val="FF0000"/>
                  <w:sz w:val="20"/>
                  <w:szCs w:val="20"/>
                </w:rPr>
                <w:delText>7</w:delText>
              </w:r>
            </w:del>
            <w:r w:rsidRPr="00580259">
              <w:rPr>
                <w:rFonts w:ascii="Arial" w:hAnsi="Arial" w:cs="Arial"/>
                <w:color w:val="FF0000"/>
                <w:sz w:val="20"/>
                <w:szCs w:val="20"/>
              </w:rPr>
              <w:t xml:space="preserve"> days from the onset of their symptoms and then return to school only if they do not have symptoms other than cough or loss of sense of smell/taste. This is because a cough or anosmia can last for several weeks once the infection has gone. The </w:t>
            </w:r>
            <w:ins w:id="16" w:author="kal hodgson" w:date="2020-08-25T09:21:00Z">
              <w:r w:rsidR="00FD555F">
                <w:rPr>
                  <w:rFonts w:ascii="Arial" w:hAnsi="Arial" w:cs="Arial"/>
                  <w:color w:val="FF0000"/>
                  <w:sz w:val="20"/>
                  <w:szCs w:val="20"/>
                </w:rPr>
                <w:t>10</w:t>
              </w:r>
            </w:ins>
            <w:del w:id="17" w:author="kal hodgson" w:date="2020-08-25T09:21:00Z">
              <w:r w:rsidRPr="00580259" w:rsidDel="00FD555F">
                <w:rPr>
                  <w:rFonts w:ascii="Arial" w:hAnsi="Arial" w:cs="Arial"/>
                  <w:color w:val="FF0000"/>
                  <w:sz w:val="20"/>
                  <w:szCs w:val="20"/>
                </w:rPr>
                <w:delText>7</w:delText>
              </w:r>
            </w:del>
            <w:r w:rsidRPr="00580259">
              <w:rPr>
                <w:rFonts w:ascii="Arial" w:hAnsi="Arial" w:cs="Arial"/>
                <w:color w:val="FF0000"/>
                <w:sz w:val="20"/>
                <w:szCs w:val="20"/>
              </w:rPr>
              <w:t>-day period starts from the day when they first became ill</w:t>
            </w:r>
          </w:p>
        </w:tc>
      </w:tr>
      <w:tr w:rsidR="0045416D" w:rsidRPr="00F3082B" w14:paraId="244CD407" w14:textId="77777777" w:rsidTr="001E3119">
        <w:tc>
          <w:tcPr>
            <w:tcW w:w="704" w:type="dxa"/>
            <w:shd w:val="clear" w:color="auto" w:fill="F2F2F2" w:themeFill="background1" w:themeFillShade="F2"/>
          </w:tcPr>
          <w:p w14:paraId="7E8997F4" w14:textId="77777777" w:rsidR="0045416D" w:rsidRDefault="0045416D" w:rsidP="0045416D">
            <w:pPr>
              <w:rPr>
                <w:rFonts w:ascii="Arial" w:hAnsi="Arial" w:cs="Arial"/>
                <w:b/>
                <w:sz w:val="20"/>
                <w:szCs w:val="20"/>
              </w:rPr>
            </w:pPr>
            <w:r>
              <w:rPr>
                <w:rFonts w:ascii="Arial" w:hAnsi="Arial" w:cs="Arial"/>
                <w:b/>
                <w:sz w:val="20"/>
                <w:szCs w:val="20"/>
              </w:rPr>
              <w:lastRenderedPageBreak/>
              <w:t>03</w:t>
            </w:r>
          </w:p>
        </w:tc>
        <w:tc>
          <w:tcPr>
            <w:tcW w:w="5528" w:type="dxa"/>
          </w:tcPr>
          <w:p w14:paraId="7F9763BF" w14:textId="77777777"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2"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14:paraId="6DDA9D2E" w14:textId="77777777"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EndPr/>
          <w:sdtContent>
            <w:tc>
              <w:tcPr>
                <w:tcW w:w="623" w:type="dxa"/>
              </w:tcPr>
              <w:p w14:paraId="76CCE538" w14:textId="42862C0A" w:rsidR="0045416D" w:rsidRDefault="00A86636"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EndPr/>
          <w:sdtContent>
            <w:tc>
              <w:tcPr>
                <w:tcW w:w="624" w:type="dxa"/>
              </w:tcPr>
              <w:p w14:paraId="2D828AC2"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0"/>
              <w14:checkedState w14:val="2612" w14:font="MS Gothic"/>
              <w14:uncheckedState w14:val="2610" w14:font="MS Gothic"/>
            </w14:checkbox>
          </w:sdtPr>
          <w:sdtEndPr/>
          <w:sdtContent>
            <w:tc>
              <w:tcPr>
                <w:tcW w:w="624" w:type="dxa"/>
              </w:tcPr>
              <w:p w14:paraId="0412003C" w14:textId="77777777" w:rsidR="0045416D" w:rsidRDefault="00F60493" w:rsidP="0045416D">
                <w:pPr>
                  <w:jc w:val="center"/>
                </w:pPr>
                <w:r>
                  <w:rPr>
                    <w:rFonts w:ascii="MS Gothic" w:eastAsia="MS Gothic" w:hAnsi="MS Gothic" w:cs="Arial" w:hint="eastAsia"/>
                    <w:sz w:val="28"/>
                    <w:szCs w:val="28"/>
                  </w:rPr>
                  <w:t>☐</w:t>
                </w:r>
              </w:p>
            </w:tc>
          </w:sdtContent>
        </w:sdt>
        <w:tc>
          <w:tcPr>
            <w:tcW w:w="5845" w:type="dxa"/>
          </w:tcPr>
          <w:p w14:paraId="419FA369" w14:textId="3BA1962F" w:rsidR="0045416D" w:rsidRPr="00580259" w:rsidRDefault="000B3557" w:rsidP="0045416D">
            <w:pPr>
              <w:rPr>
                <w:rFonts w:ascii="Arial" w:hAnsi="Arial" w:cs="Arial"/>
                <w:color w:val="FF0000"/>
                <w:sz w:val="20"/>
                <w:szCs w:val="20"/>
              </w:rPr>
            </w:pPr>
            <w:r w:rsidRPr="00580259">
              <w:rPr>
                <w:rFonts w:ascii="Arial" w:hAnsi="Arial" w:cs="Arial"/>
                <w:color w:val="FF0000"/>
                <w:sz w:val="20"/>
                <w:szCs w:val="20"/>
              </w:rPr>
              <w:t>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ins w:id="18" w:author="kal hodgson" w:date="2020-08-25T09:22:00Z">
              <w:r w:rsidR="00FD555F">
                <w:rPr>
                  <w:rFonts w:ascii="Arial" w:hAnsi="Arial" w:cs="Arial"/>
                  <w:color w:val="FF0000"/>
                  <w:sz w:val="20"/>
                  <w:szCs w:val="20"/>
                </w:rPr>
                <w:t xml:space="preserve"> as well</w:t>
              </w:r>
            </w:ins>
            <w:ins w:id="19" w:author="kal hodgson" w:date="2020-08-25T09:25:00Z">
              <w:r w:rsidR="00FD555F">
                <w:rPr>
                  <w:rFonts w:ascii="Arial" w:hAnsi="Arial" w:cs="Arial"/>
                  <w:color w:val="FF0000"/>
                  <w:sz w:val="20"/>
                  <w:szCs w:val="20"/>
                </w:rPr>
                <w:t xml:space="preserve"> </w:t>
              </w:r>
            </w:ins>
            <w:ins w:id="20" w:author="kal hodgson" w:date="2020-08-25T09:22:00Z">
              <w:r w:rsidR="00FD555F">
                <w:rPr>
                  <w:rFonts w:ascii="Arial" w:hAnsi="Arial" w:cs="Arial"/>
                  <w:color w:val="FF0000"/>
                  <w:sz w:val="20"/>
                  <w:szCs w:val="20"/>
                </w:rPr>
                <w:t>as booking a COVID-19 test online or via 119</w:t>
              </w:r>
            </w:ins>
          </w:p>
        </w:tc>
      </w:tr>
      <w:tr w:rsidR="007A61B0" w:rsidRPr="00F3082B" w14:paraId="714040D9" w14:textId="77777777" w:rsidTr="001E3119">
        <w:tc>
          <w:tcPr>
            <w:tcW w:w="704" w:type="dxa"/>
            <w:shd w:val="clear" w:color="auto" w:fill="F2F2F2" w:themeFill="background1" w:themeFillShade="F2"/>
          </w:tcPr>
          <w:p w14:paraId="326EE510" w14:textId="77777777" w:rsidR="007A61B0" w:rsidRDefault="007A61B0" w:rsidP="007A61B0">
            <w:pPr>
              <w:rPr>
                <w:rFonts w:ascii="Arial" w:hAnsi="Arial" w:cs="Arial"/>
                <w:b/>
                <w:sz w:val="20"/>
                <w:szCs w:val="20"/>
              </w:rPr>
            </w:pPr>
            <w:r>
              <w:rPr>
                <w:rFonts w:ascii="Arial" w:hAnsi="Arial" w:cs="Arial"/>
                <w:b/>
                <w:sz w:val="20"/>
                <w:szCs w:val="20"/>
              </w:rPr>
              <w:t>04</w:t>
            </w:r>
          </w:p>
        </w:tc>
        <w:tc>
          <w:tcPr>
            <w:tcW w:w="5528" w:type="dxa"/>
          </w:tcPr>
          <w:p w14:paraId="63566C74" w14:textId="77777777" w:rsidR="007A61B0" w:rsidRPr="00465F87" w:rsidRDefault="007A61B0" w:rsidP="007A61B0">
            <w:pPr>
              <w:rPr>
                <w:rFonts w:ascii="Arial" w:hAnsi="Arial" w:cs="Arial"/>
                <w:sz w:val="20"/>
                <w:szCs w:val="20"/>
              </w:rPr>
            </w:pPr>
            <w:r w:rsidRPr="00465F87">
              <w:rPr>
                <w:rFonts w:ascii="Arial" w:hAnsi="Arial" w:cs="Arial"/>
                <w:sz w:val="20"/>
                <w:szCs w:val="20"/>
              </w:rPr>
              <w:t xml:space="preserve">An individual risk assessment will be completed for all staff that have characteristics that </w:t>
            </w:r>
            <w:r w:rsidR="00965CD1" w:rsidRPr="00465F87">
              <w:rPr>
                <w:rFonts w:ascii="Arial" w:hAnsi="Arial" w:cs="Arial"/>
                <w:sz w:val="20"/>
                <w:szCs w:val="20"/>
              </w:rPr>
              <w:t>increase their potential</w:t>
            </w:r>
            <w:r w:rsidRPr="00465F87">
              <w:rPr>
                <w:rFonts w:ascii="Arial" w:hAnsi="Arial" w:cs="Arial"/>
                <w:sz w:val="20"/>
                <w:szCs w:val="20"/>
              </w:rPr>
              <w:t xml:space="preserve"> risk from coronavirus (COVID-19), as set out in the </w:t>
            </w:r>
            <w:hyperlink r:id="rId13"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w:t>
            </w:r>
            <w:r w:rsidR="00411FE9" w:rsidRPr="00465F87">
              <w:rPr>
                <w:rFonts w:ascii="Arial" w:hAnsi="Arial" w:cs="Arial"/>
                <w:sz w:val="20"/>
                <w:szCs w:val="20"/>
              </w:rPr>
              <w:t xml:space="preserve">Sample assessment template provided by </w:t>
            </w:r>
            <w:r w:rsidR="00465F87" w:rsidRPr="000A7155">
              <w:rPr>
                <w:rFonts w:ascii="Arial" w:hAnsi="Arial" w:cs="Arial"/>
                <w:sz w:val="20"/>
                <w:szCs w:val="20"/>
                <w:shd w:val="clear" w:color="auto" w:fill="FFFFFF"/>
              </w:rPr>
              <w:t>Directorate for Children and Education Services</w:t>
            </w:r>
          </w:p>
        </w:tc>
        <w:sdt>
          <w:sdtPr>
            <w:rPr>
              <w:rFonts w:ascii="Arial" w:hAnsi="Arial" w:cs="Arial"/>
              <w:sz w:val="28"/>
              <w:szCs w:val="28"/>
            </w:rPr>
            <w:id w:val="2077160977"/>
            <w14:checkbox>
              <w14:checked w14:val="1"/>
              <w14:checkedState w14:val="2612" w14:font="MS Gothic"/>
              <w14:uncheckedState w14:val="2610" w14:font="MS Gothic"/>
            </w14:checkbox>
          </w:sdtPr>
          <w:sdtEndPr/>
          <w:sdtContent>
            <w:tc>
              <w:tcPr>
                <w:tcW w:w="623" w:type="dxa"/>
              </w:tcPr>
              <w:p w14:paraId="058B8F96" w14:textId="2F03AD42" w:rsidR="007A61B0" w:rsidRDefault="00A86636" w:rsidP="007A61B0">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EndPr/>
          <w:sdtContent>
            <w:tc>
              <w:tcPr>
                <w:tcW w:w="624" w:type="dxa"/>
              </w:tcPr>
              <w:p w14:paraId="5610211E" w14:textId="77777777" w:rsidR="007A61B0" w:rsidRDefault="007A61B0" w:rsidP="007A61B0">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EndPr/>
          <w:sdtContent>
            <w:tc>
              <w:tcPr>
                <w:tcW w:w="624" w:type="dxa"/>
              </w:tcPr>
              <w:p w14:paraId="43D35B82" w14:textId="77777777" w:rsidR="007A61B0" w:rsidRDefault="007A61B0" w:rsidP="007A61B0">
                <w:r w:rsidRPr="00C43A88">
                  <w:rPr>
                    <w:rFonts w:ascii="MS Gothic" w:eastAsia="MS Gothic" w:hAnsi="MS Gothic" w:cs="Arial" w:hint="eastAsia"/>
                    <w:sz w:val="28"/>
                    <w:szCs w:val="28"/>
                  </w:rPr>
                  <w:t>☐</w:t>
                </w:r>
              </w:p>
            </w:tc>
          </w:sdtContent>
        </w:sdt>
        <w:tc>
          <w:tcPr>
            <w:tcW w:w="5845" w:type="dxa"/>
          </w:tcPr>
          <w:p w14:paraId="1E6A5B60" w14:textId="6245BDC3" w:rsidR="007A61B0" w:rsidRPr="00580259" w:rsidRDefault="00B86ED6" w:rsidP="007A61B0">
            <w:pPr>
              <w:rPr>
                <w:rFonts w:ascii="Arial" w:hAnsi="Arial" w:cs="Arial"/>
                <w:color w:val="FF0000"/>
                <w:sz w:val="20"/>
                <w:szCs w:val="20"/>
              </w:rPr>
            </w:pPr>
            <w:r w:rsidRPr="00580259">
              <w:rPr>
                <w:rFonts w:ascii="Arial" w:hAnsi="Arial" w:cs="Arial"/>
                <w:color w:val="FF0000"/>
                <w:sz w:val="20"/>
                <w:szCs w:val="20"/>
              </w:rPr>
              <w:t>BFET risk assessment document will be used to support staff</w:t>
            </w:r>
            <w:r w:rsidR="003D35F3" w:rsidRPr="00580259">
              <w:rPr>
                <w:rFonts w:ascii="Arial" w:hAnsi="Arial" w:cs="Arial"/>
                <w:color w:val="FF0000"/>
                <w:sz w:val="20"/>
                <w:szCs w:val="20"/>
              </w:rPr>
              <w:t xml:space="preserve"> that have characteristics that increase their potential risk from coronavirus (COVID-19),</w:t>
            </w:r>
          </w:p>
        </w:tc>
      </w:tr>
      <w:tr w:rsidR="000E3DB4" w:rsidRPr="00F3082B" w14:paraId="6A992D79" w14:textId="77777777" w:rsidTr="001E3119">
        <w:tc>
          <w:tcPr>
            <w:tcW w:w="704" w:type="dxa"/>
            <w:shd w:val="clear" w:color="auto" w:fill="F2F2F2" w:themeFill="background1" w:themeFillShade="F2"/>
          </w:tcPr>
          <w:p w14:paraId="4904AFE8" w14:textId="77777777" w:rsidR="000E3DB4" w:rsidRPr="000E3DB4" w:rsidRDefault="008A196C" w:rsidP="000E3DB4">
            <w:pPr>
              <w:rPr>
                <w:rFonts w:ascii="Arial" w:hAnsi="Arial" w:cs="Arial"/>
                <w:b/>
                <w:sz w:val="20"/>
                <w:szCs w:val="20"/>
              </w:rPr>
            </w:pPr>
            <w:r>
              <w:rPr>
                <w:rFonts w:ascii="Arial" w:hAnsi="Arial" w:cs="Arial"/>
                <w:b/>
                <w:sz w:val="20"/>
                <w:szCs w:val="20"/>
              </w:rPr>
              <w:t>05</w:t>
            </w:r>
          </w:p>
        </w:tc>
        <w:tc>
          <w:tcPr>
            <w:tcW w:w="5528" w:type="dxa"/>
          </w:tcPr>
          <w:p w14:paraId="53DD207C" w14:textId="77777777" w:rsidR="000E3DB4" w:rsidRPr="00EB5C9B" w:rsidRDefault="000E3DB4" w:rsidP="000E3DB4">
            <w:pPr>
              <w:rPr>
                <w:rFonts w:ascii="Arial" w:hAnsi="Arial" w:cs="Arial"/>
                <w:sz w:val="20"/>
                <w:szCs w:val="20"/>
              </w:rPr>
            </w:pPr>
            <w:r w:rsidRPr="00EB5C9B">
              <w:rPr>
                <w:rFonts w:ascii="Arial" w:hAnsi="Arial" w:cs="Arial"/>
                <w:sz w:val="20"/>
                <w:szCs w:val="20"/>
              </w:rPr>
              <w:t>We regularly contact / keep in touch with colleagues who</w:t>
            </w:r>
            <w:r w:rsidR="001C3D08" w:rsidRPr="00EB5C9B">
              <w:rPr>
                <w:rFonts w:ascii="Arial" w:hAnsi="Arial" w:cs="Arial"/>
                <w:sz w:val="20"/>
                <w:szCs w:val="20"/>
              </w:rPr>
              <w:t xml:space="preserve"> are self- isolating/</w:t>
            </w:r>
            <w:r w:rsidRPr="00EB5C9B">
              <w:rPr>
                <w:rFonts w:ascii="Arial" w:hAnsi="Arial" w:cs="Arial"/>
                <w:sz w:val="20"/>
                <w:szCs w:val="20"/>
              </w:rPr>
              <w:t xml:space="preserve"> work</w:t>
            </w:r>
            <w:r w:rsidR="001C3D08" w:rsidRPr="00EB5C9B">
              <w:rPr>
                <w:rFonts w:ascii="Arial" w:hAnsi="Arial" w:cs="Arial"/>
                <w:sz w:val="20"/>
                <w:szCs w:val="20"/>
              </w:rPr>
              <w:t>ing</w:t>
            </w:r>
            <w:r w:rsidRPr="00EB5C9B">
              <w:rPr>
                <w:rFonts w:ascii="Arial" w:hAnsi="Arial" w:cs="Arial"/>
                <w:sz w:val="20"/>
                <w:szCs w:val="20"/>
              </w:rPr>
              <w:t xml:space="preserve"> from home and monitor / support both their Physical and Mental Health &amp; Wellbeing</w:t>
            </w:r>
          </w:p>
        </w:tc>
        <w:sdt>
          <w:sdtPr>
            <w:rPr>
              <w:rFonts w:ascii="Arial" w:hAnsi="Arial" w:cs="Arial"/>
              <w:sz w:val="28"/>
              <w:szCs w:val="28"/>
            </w:rPr>
            <w:id w:val="891774589"/>
            <w14:checkbox>
              <w14:checked w14:val="1"/>
              <w14:checkedState w14:val="2612" w14:font="MS Gothic"/>
              <w14:uncheckedState w14:val="2610" w14:font="MS Gothic"/>
            </w14:checkbox>
          </w:sdtPr>
          <w:sdtEndPr/>
          <w:sdtContent>
            <w:tc>
              <w:tcPr>
                <w:tcW w:w="623" w:type="dxa"/>
              </w:tcPr>
              <w:p w14:paraId="653420A4" w14:textId="05524A86" w:rsidR="000E3DB4" w:rsidRPr="00EB5C9B" w:rsidRDefault="00A86636"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1189494847"/>
            <w14:checkbox>
              <w14:checked w14:val="0"/>
              <w14:checkedState w14:val="2612" w14:font="MS Gothic"/>
              <w14:uncheckedState w14:val="2610" w14:font="MS Gothic"/>
            </w14:checkbox>
          </w:sdtPr>
          <w:sdtEndPr/>
          <w:sdtContent>
            <w:tc>
              <w:tcPr>
                <w:tcW w:w="624" w:type="dxa"/>
              </w:tcPr>
              <w:p w14:paraId="1BD52D7D" w14:textId="77777777" w:rsidR="000E3DB4" w:rsidRPr="00EB5C9B" w:rsidRDefault="000E3DB4" w:rsidP="000E3DB4">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730204171"/>
            <w14:checkbox>
              <w14:checked w14:val="0"/>
              <w14:checkedState w14:val="2612" w14:font="MS Gothic"/>
              <w14:uncheckedState w14:val="2610" w14:font="MS Gothic"/>
            </w14:checkbox>
          </w:sdtPr>
          <w:sdtEndPr/>
          <w:sdtContent>
            <w:tc>
              <w:tcPr>
                <w:tcW w:w="624" w:type="dxa"/>
              </w:tcPr>
              <w:p w14:paraId="5C3EDC31" w14:textId="77777777" w:rsidR="000E3DB4" w:rsidRPr="00EB5C9B" w:rsidRDefault="000E3DB4" w:rsidP="000E3DB4">
                <w:pPr>
                  <w:jc w:val="center"/>
                </w:pPr>
                <w:r w:rsidRPr="00EB5C9B">
                  <w:rPr>
                    <w:rFonts w:ascii="MS Gothic" w:eastAsia="MS Gothic" w:hAnsi="MS Gothic" w:cs="Arial" w:hint="eastAsia"/>
                    <w:sz w:val="28"/>
                    <w:szCs w:val="28"/>
                  </w:rPr>
                  <w:t>☐</w:t>
                </w:r>
              </w:p>
            </w:tc>
          </w:sdtContent>
        </w:sdt>
        <w:tc>
          <w:tcPr>
            <w:tcW w:w="5845" w:type="dxa"/>
          </w:tcPr>
          <w:p w14:paraId="72921E16" w14:textId="719D0AE5" w:rsidR="000E3DB4" w:rsidRPr="00580259" w:rsidRDefault="008B2CF0" w:rsidP="000E3DB4">
            <w:pPr>
              <w:rPr>
                <w:rFonts w:ascii="Arial" w:hAnsi="Arial" w:cs="Arial"/>
                <w:color w:val="FF0000"/>
                <w:sz w:val="20"/>
                <w:szCs w:val="20"/>
              </w:rPr>
            </w:pPr>
            <w:r w:rsidRPr="00580259">
              <w:rPr>
                <w:rFonts w:ascii="Arial" w:hAnsi="Arial" w:cs="Arial"/>
                <w:color w:val="FF0000"/>
                <w:sz w:val="20"/>
                <w:szCs w:val="20"/>
              </w:rPr>
              <w:t>HR manager and line managers to keep in touch with self-isolating staff on a regular basis. Principal to send out COVID-19 updates on a weekly basis.</w:t>
            </w:r>
          </w:p>
        </w:tc>
      </w:tr>
      <w:tr w:rsidR="000E3DB4" w:rsidRPr="00F3082B" w14:paraId="07E1F3DB" w14:textId="77777777" w:rsidTr="001E3119">
        <w:tc>
          <w:tcPr>
            <w:tcW w:w="704" w:type="dxa"/>
            <w:shd w:val="clear" w:color="auto" w:fill="F2F2F2" w:themeFill="background1" w:themeFillShade="F2"/>
          </w:tcPr>
          <w:p w14:paraId="117261FD" w14:textId="77777777" w:rsidR="000E3DB4" w:rsidRPr="000E3DB4" w:rsidRDefault="008A196C" w:rsidP="000E3DB4">
            <w:pPr>
              <w:rPr>
                <w:rFonts w:ascii="Arial" w:hAnsi="Arial" w:cs="Arial"/>
                <w:b/>
                <w:sz w:val="20"/>
                <w:szCs w:val="20"/>
              </w:rPr>
            </w:pPr>
            <w:r>
              <w:rPr>
                <w:rFonts w:ascii="Arial" w:hAnsi="Arial" w:cs="Arial"/>
                <w:b/>
                <w:sz w:val="20"/>
                <w:szCs w:val="20"/>
              </w:rPr>
              <w:t>06</w:t>
            </w:r>
          </w:p>
        </w:tc>
        <w:tc>
          <w:tcPr>
            <w:tcW w:w="5528" w:type="dxa"/>
          </w:tcPr>
          <w:p w14:paraId="6C25D104" w14:textId="77777777" w:rsidR="000E3DB4" w:rsidRPr="00EB5C9B" w:rsidRDefault="000E3DB4" w:rsidP="000E3DB4">
            <w:pPr>
              <w:rPr>
                <w:rFonts w:ascii="Arial" w:hAnsi="Arial" w:cs="Arial"/>
                <w:sz w:val="20"/>
                <w:szCs w:val="20"/>
              </w:rPr>
            </w:pPr>
            <w:r w:rsidRPr="00EB5C9B">
              <w:rPr>
                <w:rFonts w:ascii="Arial" w:hAnsi="Arial" w:cs="Arial"/>
                <w:sz w:val="20"/>
                <w:szCs w:val="20"/>
              </w:rPr>
              <w:t>We provide suitable information and equipment to work at home safely and effectively including those staff who require additional aids and adaptations.</w:t>
            </w:r>
          </w:p>
        </w:tc>
        <w:sdt>
          <w:sdtPr>
            <w:rPr>
              <w:rFonts w:ascii="Arial" w:hAnsi="Arial" w:cs="Arial"/>
              <w:sz w:val="28"/>
              <w:szCs w:val="28"/>
            </w:rPr>
            <w:id w:val="1467469871"/>
            <w14:checkbox>
              <w14:checked w14:val="1"/>
              <w14:checkedState w14:val="2612" w14:font="MS Gothic"/>
              <w14:uncheckedState w14:val="2610" w14:font="MS Gothic"/>
            </w14:checkbox>
          </w:sdtPr>
          <w:sdtEndPr/>
          <w:sdtContent>
            <w:tc>
              <w:tcPr>
                <w:tcW w:w="623" w:type="dxa"/>
              </w:tcPr>
              <w:p w14:paraId="01D089CE" w14:textId="5DD890BB" w:rsidR="000E3DB4" w:rsidRPr="00EB5C9B" w:rsidRDefault="00A86636"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1245335340"/>
            <w14:checkbox>
              <w14:checked w14:val="0"/>
              <w14:checkedState w14:val="2612" w14:font="MS Gothic"/>
              <w14:uncheckedState w14:val="2610" w14:font="MS Gothic"/>
            </w14:checkbox>
          </w:sdtPr>
          <w:sdtEndPr/>
          <w:sdtContent>
            <w:tc>
              <w:tcPr>
                <w:tcW w:w="624" w:type="dxa"/>
              </w:tcPr>
              <w:p w14:paraId="38436759" w14:textId="77777777" w:rsidR="000E3DB4" w:rsidRPr="00EB5C9B" w:rsidRDefault="000E3DB4" w:rsidP="000E3DB4">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1328439044"/>
            <w14:checkbox>
              <w14:checked w14:val="0"/>
              <w14:checkedState w14:val="2612" w14:font="MS Gothic"/>
              <w14:uncheckedState w14:val="2610" w14:font="MS Gothic"/>
            </w14:checkbox>
          </w:sdtPr>
          <w:sdtEndPr/>
          <w:sdtContent>
            <w:tc>
              <w:tcPr>
                <w:tcW w:w="624" w:type="dxa"/>
              </w:tcPr>
              <w:p w14:paraId="0CE08E10" w14:textId="77777777" w:rsidR="000E3DB4" w:rsidRPr="00EB5C9B" w:rsidRDefault="000E3DB4" w:rsidP="000E3DB4">
                <w:pPr>
                  <w:jc w:val="center"/>
                </w:pPr>
                <w:r w:rsidRPr="00EB5C9B">
                  <w:rPr>
                    <w:rFonts w:ascii="MS Gothic" w:eastAsia="MS Gothic" w:hAnsi="MS Gothic" w:cs="Arial" w:hint="eastAsia"/>
                    <w:sz w:val="28"/>
                    <w:szCs w:val="28"/>
                  </w:rPr>
                  <w:t>☐</w:t>
                </w:r>
              </w:p>
            </w:tc>
          </w:sdtContent>
        </w:sdt>
        <w:tc>
          <w:tcPr>
            <w:tcW w:w="5845" w:type="dxa"/>
          </w:tcPr>
          <w:p w14:paraId="1DB6C64B" w14:textId="2B231883" w:rsidR="000E3DB4" w:rsidRPr="00580259" w:rsidRDefault="003522CF" w:rsidP="000E3DB4">
            <w:pPr>
              <w:rPr>
                <w:rFonts w:ascii="Arial" w:hAnsi="Arial" w:cs="Arial"/>
                <w:color w:val="FF0000"/>
                <w:sz w:val="20"/>
                <w:szCs w:val="20"/>
              </w:rPr>
            </w:pPr>
            <w:r w:rsidRPr="00580259">
              <w:rPr>
                <w:rFonts w:ascii="Arial" w:hAnsi="Arial" w:cs="Arial"/>
                <w:color w:val="FF0000"/>
                <w:sz w:val="20"/>
                <w:szCs w:val="20"/>
              </w:rPr>
              <w:t>Where necessary staff will be issued with laptops, SIM cards or school phones to support working from home.</w:t>
            </w:r>
            <w:ins w:id="21" w:author="kal hodgson" w:date="2020-08-25T09:22:00Z">
              <w:r w:rsidR="00FD555F">
                <w:rPr>
                  <w:rFonts w:ascii="Arial" w:hAnsi="Arial" w:cs="Arial"/>
                  <w:color w:val="FF0000"/>
                  <w:sz w:val="20"/>
                  <w:szCs w:val="20"/>
                </w:rPr>
                <w:t xml:space="preserve"> Where necessary, additional items will be sourced (eg laptop risers, keyboard etc)</w:t>
              </w:r>
            </w:ins>
            <w:ins w:id="22" w:author="kal hodgson" w:date="2020-08-25T09:23:00Z">
              <w:r w:rsidR="00FD555F">
                <w:rPr>
                  <w:rFonts w:ascii="Arial" w:hAnsi="Arial" w:cs="Arial"/>
                  <w:color w:val="FF0000"/>
                  <w:sz w:val="20"/>
                  <w:szCs w:val="20"/>
                </w:rPr>
                <w:t>.</w:t>
              </w:r>
            </w:ins>
          </w:p>
        </w:tc>
      </w:tr>
    </w:tbl>
    <w:p w14:paraId="0254CC6A" w14:textId="77777777" w:rsidR="001C3D08" w:rsidRDefault="001C3D08">
      <w:pPr>
        <w:rPr>
          <w:rFonts w:ascii="Arial" w:hAnsi="Arial" w:cs="Arial"/>
        </w:rPr>
      </w:pPr>
    </w:p>
    <w:p w14:paraId="0A32A64C" w14:textId="77777777" w:rsidR="001C3D08" w:rsidRPr="0045416D" w:rsidRDefault="001C3D08">
      <w:pPr>
        <w:rPr>
          <w:rFonts w:ascii="Arial" w:hAnsi="Arial" w:cs="Arial"/>
          <w:b/>
          <w:sz w:val="24"/>
          <w:szCs w:val="24"/>
        </w:rPr>
      </w:pPr>
      <w:r w:rsidRPr="0045416D">
        <w:rPr>
          <w:rFonts w:ascii="Arial"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14:paraId="43B2E46E" w14:textId="77777777" w:rsidTr="00CC5F0A">
        <w:tc>
          <w:tcPr>
            <w:tcW w:w="704" w:type="dxa"/>
            <w:shd w:val="clear" w:color="auto" w:fill="F2F2F2" w:themeFill="background1" w:themeFillShade="F2"/>
          </w:tcPr>
          <w:p w14:paraId="54227665" w14:textId="77777777" w:rsidR="001C3D08" w:rsidRDefault="001C3D08" w:rsidP="00CC5F0A">
            <w:pPr>
              <w:rPr>
                <w:rFonts w:ascii="Arial" w:hAnsi="Arial" w:cs="Arial"/>
                <w:b/>
              </w:rPr>
            </w:pPr>
            <w:r w:rsidRPr="00F3082B">
              <w:rPr>
                <w:rFonts w:ascii="Arial" w:hAnsi="Arial" w:cs="Arial"/>
                <w:b/>
              </w:rPr>
              <w:t>Ref</w:t>
            </w:r>
          </w:p>
          <w:p w14:paraId="4924E7C8" w14:textId="77777777" w:rsidR="001C3D08" w:rsidRPr="00F3082B" w:rsidRDefault="001C3D08" w:rsidP="00CC5F0A">
            <w:pPr>
              <w:rPr>
                <w:rFonts w:ascii="Arial" w:hAnsi="Arial" w:cs="Arial"/>
                <w:b/>
              </w:rPr>
            </w:pPr>
          </w:p>
        </w:tc>
        <w:tc>
          <w:tcPr>
            <w:tcW w:w="5528" w:type="dxa"/>
            <w:shd w:val="clear" w:color="auto" w:fill="F2F2F2" w:themeFill="background1" w:themeFillShade="F2"/>
          </w:tcPr>
          <w:p w14:paraId="27DCD22D" w14:textId="77777777"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F2F2F2" w:themeFill="background1" w:themeFillShade="F2"/>
          </w:tcPr>
          <w:p w14:paraId="5D77DF1D" w14:textId="77777777"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5AB74269" w14:textId="77777777"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437B9F0B" w14:textId="77777777"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78914E39" w14:textId="77777777" w:rsidR="001C3D08" w:rsidRDefault="001C3D08" w:rsidP="00CC5F0A">
            <w:pPr>
              <w:rPr>
                <w:rFonts w:ascii="Arial" w:hAnsi="Arial" w:cs="Arial"/>
                <w:b/>
              </w:rPr>
            </w:pPr>
            <w:r>
              <w:rPr>
                <w:rFonts w:ascii="Arial" w:hAnsi="Arial" w:cs="Arial"/>
                <w:b/>
              </w:rPr>
              <w:t>Actions Taken</w:t>
            </w:r>
          </w:p>
          <w:p w14:paraId="7972C9C1" w14:textId="77777777"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14:paraId="1E04E7CE" w14:textId="77777777" w:rsidTr="00CC5F0A">
        <w:tc>
          <w:tcPr>
            <w:tcW w:w="704" w:type="dxa"/>
            <w:shd w:val="clear" w:color="auto" w:fill="F2F2F2" w:themeFill="background1" w:themeFillShade="F2"/>
          </w:tcPr>
          <w:p w14:paraId="40F2186B" w14:textId="77777777" w:rsidR="00E061AE" w:rsidRPr="000E3DB4" w:rsidRDefault="008A196C" w:rsidP="00E061AE">
            <w:pPr>
              <w:rPr>
                <w:rFonts w:ascii="Arial" w:hAnsi="Arial" w:cs="Arial"/>
                <w:b/>
                <w:sz w:val="20"/>
                <w:szCs w:val="20"/>
              </w:rPr>
            </w:pPr>
            <w:r>
              <w:rPr>
                <w:rFonts w:ascii="Arial" w:hAnsi="Arial" w:cs="Arial"/>
                <w:b/>
                <w:sz w:val="20"/>
                <w:szCs w:val="20"/>
              </w:rPr>
              <w:t>07</w:t>
            </w:r>
          </w:p>
        </w:tc>
        <w:tc>
          <w:tcPr>
            <w:tcW w:w="5528" w:type="dxa"/>
          </w:tcPr>
          <w:p w14:paraId="229F8D26" w14:textId="77777777" w:rsidR="006200BD" w:rsidRDefault="006A34D3" w:rsidP="006200BD">
            <w:pPr>
              <w:rPr>
                <w:rFonts w:ascii="Arial" w:hAnsi="Arial" w:cs="Arial"/>
                <w:sz w:val="20"/>
                <w:szCs w:val="20"/>
              </w:rPr>
            </w:pPr>
            <w:r>
              <w:rPr>
                <w:rFonts w:ascii="Arial" w:hAnsi="Arial" w:cs="Arial"/>
                <w:sz w:val="20"/>
                <w:szCs w:val="20"/>
              </w:rPr>
              <w:t xml:space="preserve">If </w:t>
            </w:r>
            <w:r w:rsidR="003E7A98">
              <w:rPr>
                <w:rFonts w:ascii="Arial" w:hAnsi="Arial" w:cs="Arial"/>
                <w:sz w:val="20"/>
                <w:szCs w:val="20"/>
              </w:rPr>
              <w:t>a pupil has anyone</w:t>
            </w:r>
            <w:r w:rsidR="006200BD">
              <w:rPr>
                <w:rFonts w:ascii="Arial" w:hAnsi="Arial" w:cs="Arial"/>
                <w:sz w:val="20"/>
                <w:szCs w:val="20"/>
              </w:rPr>
              <w:t xml:space="preserve"> within their household that has</w:t>
            </w:r>
            <w:r w:rsidR="006200BD" w:rsidRPr="008A196C">
              <w:rPr>
                <w:rFonts w:ascii="Arial" w:hAnsi="Arial" w:cs="Arial"/>
                <w:sz w:val="20"/>
                <w:szCs w:val="20"/>
              </w:rPr>
              <w:t> </w:t>
            </w:r>
            <w:hyperlink r:id="rId14" w:anchor="people-who-develop-symptoms-of-coronavirus" w:history="1">
              <w:r w:rsidR="006200BD" w:rsidRPr="008A196C">
                <w:rPr>
                  <w:rStyle w:val="Hyperlink"/>
                  <w:rFonts w:ascii="Arial" w:hAnsi="Arial" w:cs="Arial"/>
                  <w:sz w:val="20"/>
                  <w:szCs w:val="20"/>
                </w:rPr>
                <w:t>coronavirus (COVID-19) symptoms</w:t>
              </w:r>
            </w:hyperlink>
            <w:r w:rsidR="006200BD">
              <w:rPr>
                <w:rFonts w:ascii="Arial" w:hAnsi="Arial" w:cs="Arial"/>
                <w:sz w:val="20"/>
                <w:szCs w:val="20"/>
              </w:rPr>
              <w:t>, should not attend school/ setting. They should</w:t>
            </w:r>
            <w:r w:rsidR="003E7A98">
              <w:rPr>
                <w:rFonts w:ascii="Arial" w:hAnsi="Arial" w:cs="Arial"/>
                <w:sz w:val="20"/>
                <w:szCs w:val="20"/>
              </w:rPr>
              <w:t xml:space="preserve"> self-isolate immediately and</w:t>
            </w:r>
            <w:r w:rsidR="006200BD" w:rsidRPr="008A196C">
              <w:rPr>
                <w:rFonts w:ascii="Arial" w:hAnsi="Arial" w:cs="Arial"/>
                <w:sz w:val="20"/>
                <w:szCs w:val="20"/>
              </w:rPr>
              <w:t> </w:t>
            </w:r>
            <w:hyperlink r:id="rId15" w:history="1">
              <w:r w:rsidR="006200BD" w:rsidRPr="008A196C">
                <w:rPr>
                  <w:rStyle w:val="Hyperlink"/>
                  <w:rFonts w:ascii="Arial" w:hAnsi="Arial" w:cs="Arial"/>
                  <w:sz w:val="20"/>
                  <w:szCs w:val="20"/>
                </w:rPr>
                <w:t>arrange to have a test</w:t>
              </w:r>
            </w:hyperlink>
            <w:r w:rsidR="006200BD">
              <w:rPr>
                <w:rFonts w:ascii="Arial" w:hAnsi="Arial" w:cs="Arial"/>
                <w:sz w:val="20"/>
                <w:szCs w:val="20"/>
              </w:rPr>
              <w:t>.</w:t>
            </w:r>
          </w:p>
          <w:p w14:paraId="5DF6C132" w14:textId="77777777" w:rsidR="006200BD" w:rsidRPr="001E3119" w:rsidRDefault="006200BD" w:rsidP="006200BD">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EndPr/>
          <w:sdtContent>
            <w:tc>
              <w:tcPr>
                <w:tcW w:w="623" w:type="dxa"/>
              </w:tcPr>
              <w:p w14:paraId="5E5E8590" w14:textId="61E265DC" w:rsidR="00E061AE" w:rsidRDefault="00EC63CA" w:rsidP="00E061AE">
                <w:pPr>
                  <w:jc w:val="center"/>
                </w:pPr>
                <w:ins w:id="23" w:author="kal hodgson" w:date="2020-08-25T09:41:00Z">
                  <w:r>
                    <w:rPr>
                      <w:rFonts w:ascii="MS Gothic" w:eastAsia="MS Gothic" w:hAnsi="MS Gothic" w:cs="Arial" w:hint="eastAsia"/>
                      <w:sz w:val="28"/>
                      <w:szCs w:val="28"/>
                    </w:rPr>
                    <w:t>☒</w:t>
                  </w:r>
                </w:ins>
                <w:del w:id="24" w:author="kal hodgson" w:date="2020-08-25T09:41:00Z">
                  <w:r w:rsidR="00E061AE" w:rsidDel="00EC63CA">
                    <w:rPr>
                      <w:rFonts w:ascii="MS Gothic" w:eastAsia="MS Gothic" w:hAnsi="MS Gothic" w:cs="Arial" w:hint="eastAsia"/>
                      <w:sz w:val="28"/>
                      <w:szCs w:val="28"/>
                    </w:rPr>
                    <w:delText>☐</w:delText>
                  </w:r>
                </w:del>
              </w:p>
            </w:tc>
          </w:sdtContent>
        </w:sdt>
        <w:sdt>
          <w:sdtPr>
            <w:rPr>
              <w:rFonts w:ascii="Arial" w:hAnsi="Arial" w:cs="Arial"/>
              <w:sz w:val="28"/>
              <w:szCs w:val="28"/>
            </w:rPr>
            <w:id w:val="38870381"/>
            <w14:checkbox>
              <w14:checked w14:val="0"/>
              <w14:checkedState w14:val="2612" w14:font="MS Gothic"/>
              <w14:uncheckedState w14:val="2610" w14:font="MS Gothic"/>
            </w14:checkbox>
          </w:sdtPr>
          <w:sdtEndPr/>
          <w:sdtContent>
            <w:tc>
              <w:tcPr>
                <w:tcW w:w="624" w:type="dxa"/>
              </w:tcPr>
              <w:p w14:paraId="6B36BC74"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EndPr/>
          <w:sdtContent>
            <w:tc>
              <w:tcPr>
                <w:tcW w:w="624" w:type="dxa"/>
              </w:tcPr>
              <w:p w14:paraId="2DE8917F"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4E228995" w14:textId="739A293F" w:rsidR="008B31FB" w:rsidRPr="00580259" w:rsidRDefault="00A86636" w:rsidP="00E061AE">
            <w:pPr>
              <w:rPr>
                <w:rFonts w:ascii="Arial" w:hAnsi="Arial" w:cs="Arial"/>
                <w:color w:val="FF0000"/>
                <w:sz w:val="20"/>
                <w:szCs w:val="20"/>
              </w:rPr>
            </w:pPr>
            <w:r w:rsidRPr="00580259">
              <w:rPr>
                <w:rFonts w:ascii="Arial" w:hAnsi="Arial" w:cs="Arial"/>
                <w:color w:val="FF0000"/>
                <w:sz w:val="20"/>
                <w:szCs w:val="20"/>
              </w:rPr>
              <w:t>If anyone in the school</w:t>
            </w:r>
            <w:ins w:id="25" w:author="kal hodgson" w:date="2020-08-25T09:25:00Z">
              <w:r w:rsidR="00FD555F">
                <w:rPr>
                  <w:rFonts w:ascii="Arial" w:hAnsi="Arial" w:cs="Arial"/>
                  <w:color w:val="FF0000"/>
                  <w:sz w:val="20"/>
                  <w:szCs w:val="20"/>
                </w:rPr>
                <w:t xml:space="preserve"> community</w:t>
              </w:r>
            </w:ins>
            <w:r w:rsidRPr="00580259">
              <w:rPr>
                <w:rFonts w:ascii="Arial" w:hAnsi="Arial" w:cs="Arial"/>
                <w:color w:val="FF0000"/>
                <w:sz w:val="20"/>
                <w:szCs w:val="20"/>
              </w:rPr>
              <w:t xml:space="preserve"> becomes unwell with a new, continuous cough or a high temperature, or has a loss of, or change in, their normal sense of taste or smell (anosmia), they must </w:t>
            </w:r>
            <w:del w:id="26" w:author="kal hodgson" w:date="2020-08-25T09:25:00Z">
              <w:r w:rsidRPr="00580259" w:rsidDel="00FD555F">
                <w:rPr>
                  <w:rFonts w:ascii="Arial" w:hAnsi="Arial" w:cs="Arial"/>
                  <w:color w:val="FF0000"/>
                  <w:sz w:val="20"/>
                  <w:szCs w:val="20"/>
                </w:rPr>
                <w:delText>be sent</w:delText>
              </w:r>
            </w:del>
            <w:ins w:id="27" w:author="kal hodgson" w:date="2020-08-25T09:25:00Z">
              <w:r w:rsidR="00FD555F">
                <w:rPr>
                  <w:rFonts w:ascii="Arial" w:hAnsi="Arial" w:cs="Arial"/>
                  <w:color w:val="FF0000"/>
                  <w:sz w:val="20"/>
                  <w:szCs w:val="20"/>
                </w:rPr>
                <w:t>stay</w:t>
              </w:r>
            </w:ins>
            <w:r w:rsidRPr="00580259">
              <w:rPr>
                <w:rFonts w:ascii="Arial" w:hAnsi="Arial" w:cs="Arial"/>
                <w:color w:val="FF0000"/>
                <w:sz w:val="20"/>
                <w:szCs w:val="20"/>
              </w:rPr>
              <w:t xml:space="preserve"> home and </w:t>
            </w:r>
            <w:ins w:id="28" w:author="kal hodgson" w:date="2020-08-25T09:25:00Z">
              <w:r w:rsidR="00FD555F">
                <w:rPr>
                  <w:rFonts w:ascii="Arial" w:hAnsi="Arial" w:cs="Arial"/>
                  <w:color w:val="FF0000"/>
                  <w:sz w:val="20"/>
                  <w:szCs w:val="20"/>
                </w:rPr>
                <w:t xml:space="preserve">be </w:t>
              </w:r>
            </w:ins>
            <w:r w:rsidRPr="00580259">
              <w:rPr>
                <w:rFonts w:ascii="Arial" w:hAnsi="Arial" w:cs="Arial"/>
                <w:color w:val="FF0000"/>
                <w:sz w:val="20"/>
                <w:szCs w:val="20"/>
              </w:rPr>
              <w:t xml:space="preserve">advised to follow ‘stay at home: guidance for households with possible or confirmed coronavirus (COVID-19) infection’, which sets out that they must self-isolate for at least </w:t>
            </w:r>
            <w:ins w:id="29" w:author="kal hodgson" w:date="2020-08-25T09:25:00Z">
              <w:r w:rsidR="00FD555F">
                <w:rPr>
                  <w:rFonts w:ascii="Arial" w:hAnsi="Arial" w:cs="Arial"/>
                  <w:color w:val="FF0000"/>
                  <w:sz w:val="20"/>
                  <w:szCs w:val="20"/>
                </w:rPr>
                <w:t>10</w:t>
              </w:r>
            </w:ins>
            <w:del w:id="30" w:author="kal hodgson" w:date="2020-08-25T09:25:00Z">
              <w:r w:rsidRPr="00580259" w:rsidDel="00FD555F">
                <w:rPr>
                  <w:rFonts w:ascii="Arial" w:hAnsi="Arial" w:cs="Arial"/>
                  <w:color w:val="FF0000"/>
                  <w:sz w:val="20"/>
                  <w:szCs w:val="20"/>
                </w:rPr>
                <w:delText>7</w:delText>
              </w:r>
            </w:del>
            <w:r w:rsidRPr="00580259">
              <w:rPr>
                <w:rFonts w:ascii="Arial" w:hAnsi="Arial" w:cs="Arial"/>
                <w:color w:val="FF0000"/>
                <w:sz w:val="20"/>
                <w:szCs w:val="20"/>
              </w:rPr>
              <w:t xml:space="preserve"> days and should arrange to have a test to see if they have coronavirus (COVID-19).</w:t>
            </w:r>
          </w:p>
        </w:tc>
      </w:tr>
      <w:tr w:rsidR="00A86636" w:rsidRPr="00F3082B" w14:paraId="5E7F4E69" w14:textId="77777777" w:rsidTr="00CC5F0A">
        <w:tc>
          <w:tcPr>
            <w:tcW w:w="704" w:type="dxa"/>
            <w:shd w:val="clear" w:color="auto" w:fill="F2F2F2" w:themeFill="background1" w:themeFillShade="F2"/>
          </w:tcPr>
          <w:p w14:paraId="3D3D9909" w14:textId="77777777" w:rsidR="00A86636" w:rsidRPr="000E3DB4" w:rsidRDefault="00A86636" w:rsidP="00A86636">
            <w:pPr>
              <w:rPr>
                <w:rFonts w:ascii="Arial" w:hAnsi="Arial" w:cs="Arial"/>
                <w:b/>
                <w:sz w:val="20"/>
                <w:szCs w:val="20"/>
              </w:rPr>
            </w:pPr>
            <w:r>
              <w:rPr>
                <w:rFonts w:ascii="Arial" w:hAnsi="Arial" w:cs="Arial"/>
                <w:b/>
                <w:sz w:val="20"/>
                <w:szCs w:val="20"/>
              </w:rPr>
              <w:t>08</w:t>
            </w:r>
          </w:p>
        </w:tc>
        <w:tc>
          <w:tcPr>
            <w:tcW w:w="5528" w:type="dxa"/>
          </w:tcPr>
          <w:p w14:paraId="7F24C7E1" w14:textId="67B3DAFA" w:rsidR="00A86636" w:rsidRPr="001E3119" w:rsidRDefault="00A86636" w:rsidP="00A86636">
            <w:pPr>
              <w:rPr>
                <w:rFonts w:ascii="Arial" w:hAnsi="Arial" w:cs="Arial"/>
                <w:sz w:val="20"/>
                <w:szCs w:val="20"/>
              </w:rPr>
            </w:pPr>
            <w:r>
              <w:rPr>
                <w:rFonts w:ascii="Arial" w:hAnsi="Arial" w:cs="Arial"/>
                <w:sz w:val="20"/>
                <w:szCs w:val="20"/>
              </w:rPr>
              <w:t xml:space="preserve">Any pupil who has tested positive for COVID 19 should not attend school/ setting </w:t>
            </w:r>
            <w:r w:rsidRPr="00637186">
              <w:rPr>
                <w:rFonts w:ascii="Arial" w:hAnsi="Arial" w:cs="Arial"/>
                <w:sz w:val="20"/>
                <w:szCs w:val="20"/>
                <w:highlight w:val="yellow"/>
                <w:rPrChange w:id="31" w:author="Rob Leivers" w:date="2020-08-11T07:41:00Z">
                  <w:rPr>
                    <w:rFonts w:ascii="Arial" w:hAnsi="Arial" w:cs="Arial"/>
                    <w:sz w:val="20"/>
                    <w:szCs w:val="20"/>
                  </w:rPr>
                </w:rPrChange>
              </w:rPr>
              <w:t xml:space="preserve">for </w:t>
            </w:r>
            <w:del w:id="32" w:author="kal hodgson" w:date="2020-08-25T09:40:00Z">
              <w:r w:rsidRPr="00637186" w:rsidDel="00EC63CA">
                <w:rPr>
                  <w:rFonts w:ascii="Arial" w:hAnsi="Arial" w:cs="Arial"/>
                  <w:sz w:val="20"/>
                  <w:szCs w:val="20"/>
                  <w:highlight w:val="yellow"/>
                  <w:rPrChange w:id="33" w:author="Rob Leivers" w:date="2020-08-11T07:41:00Z">
                    <w:rPr>
                      <w:rFonts w:ascii="Arial" w:hAnsi="Arial" w:cs="Arial"/>
                      <w:sz w:val="20"/>
                      <w:szCs w:val="20"/>
                    </w:rPr>
                  </w:rPrChange>
                </w:rPr>
                <w:delText>7 days</w:delText>
              </w:r>
            </w:del>
            <w:ins w:id="34" w:author="kal hodgson" w:date="2020-08-25T09:40:00Z">
              <w:r w:rsidR="00EC63CA">
                <w:rPr>
                  <w:rFonts w:ascii="Arial" w:hAnsi="Arial" w:cs="Arial"/>
                  <w:sz w:val="20"/>
                  <w:szCs w:val="20"/>
                  <w:highlight w:val="yellow"/>
                </w:rPr>
                <w:t>10 days</w:t>
              </w:r>
            </w:ins>
            <w:r>
              <w:rPr>
                <w:rFonts w:ascii="Arial" w:hAnsi="Arial" w:cs="Arial"/>
                <w:sz w:val="20"/>
                <w:szCs w:val="20"/>
              </w:rPr>
              <w:t xml:space="preserve"> from the onset of symptoms. If the test is positive but the pupil has not had symptoms, they should self-isolate for </w:t>
            </w:r>
            <w:del w:id="35" w:author="kal hodgson" w:date="2020-08-25T09:40:00Z">
              <w:r w:rsidRPr="00637186" w:rsidDel="00EC63CA">
                <w:rPr>
                  <w:rFonts w:ascii="Arial" w:hAnsi="Arial" w:cs="Arial"/>
                  <w:sz w:val="20"/>
                  <w:szCs w:val="20"/>
                  <w:highlight w:val="yellow"/>
                  <w:rPrChange w:id="36" w:author="Rob Leivers" w:date="2020-08-11T07:41:00Z">
                    <w:rPr>
                      <w:rFonts w:ascii="Arial" w:hAnsi="Arial" w:cs="Arial"/>
                      <w:sz w:val="20"/>
                      <w:szCs w:val="20"/>
                    </w:rPr>
                  </w:rPrChange>
                </w:rPr>
                <w:delText>7 days</w:delText>
              </w:r>
            </w:del>
            <w:ins w:id="37" w:author="kal hodgson" w:date="2020-08-25T09:40:00Z">
              <w:r w:rsidR="00EC63CA">
                <w:rPr>
                  <w:rFonts w:ascii="Arial" w:hAnsi="Arial" w:cs="Arial"/>
                  <w:sz w:val="20"/>
                  <w:szCs w:val="20"/>
                  <w:highlight w:val="yellow"/>
                </w:rPr>
                <w:t>10 days</w:t>
              </w:r>
            </w:ins>
            <w:r>
              <w:rPr>
                <w:rFonts w:ascii="Arial" w:hAnsi="Arial" w:cs="Arial"/>
                <w:sz w:val="20"/>
                <w:szCs w:val="20"/>
              </w:rPr>
              <w:t xml:space="preserve"> from the date of the test.</w:t>
            </w:r>
          </w:p>
        </w:tc>
        <w:sdt>
          <w:sdtPr>
            <w:rPr>
              <w:rFonts w:ascii="Arial" w:hAnsi="Arial" w:cs="Arial"/>
              <w:sz w:val="28"/>
              <w:szCs w:val="28"/>
            </w:rPr>
            <w:id w:val="119962784"/>
            <w14:checkbox>
              <w14:checked w14:val="1"/>
              <w14:checkedState w14:val="2612" w14:font="MS Gothic"/>
              <w14:uncheckedState w14:val="2610" w14:font="MS Gothic"/>
            </w14:checkbox>
          </w:sdtPr>
          <w:sdtEndPr/>
          <w:sdtContent>
            <w:tc>
              <w:tcPr>
                <w:tcW w:w="623" w:type="dxa"/>
              </w:tcPr>
              <w:p w14:paraId="41150C3B" w14:textId="0E95FC37" w:rsidR="00A86636" w:rsidRDefault="00EC63CA" w:rsidP="00A86636">
                <w:pPr>
                  <w:jc w:val="center"/>
                </w:pPr>
                <w:ins w:id="38" w:author="kal hodgson" w:date="2020-08-25T09:41:00Z">
                  <w:r>
                    <w:rPr>
                      <w:rFonts w:ascii="MS Gothic" w:eastAsia="MS Gothic" w:hAnsi="MS Gothic" w:cs="Arial" w:hint="eastAsia"/>
                      <w:sz w:val="28"/>
                      <w:szCs w:val="28"/>
                    </w:rPr>
                    <w:t>☒</w:t>
                  </w:r>
                </w:ins>
                <w:del w:id="39" w:author="kal hodgson" w:date="2020-08-25T09:41:00Z">
                  <w:r w:rsidR="00A86636" w:rsidDel="00EC63CA">
                    <w:rPr>
                      <w:rFonts w:ascii="MS Gothic" w:eastAsia="MS Gothic" w:hAnsi="MS Gothic" w:cs="Arial" w:hint="eastAsia"/>
                      <w:sz w:val="28"/>
                      <w:szCs w:val="28"/>
                    </w:rPr>
                    <w:delText>☐</w:delText>
                  </w:r>
                </w:del>
              </w:p>
            </w:tc>
          </w:sdtContent>
        </w:sdt>
        <w:sdt>
          <w:sdtPr>
            <w:rPr>
              <w:rFonts w:ascii="Arial" w:hAnsi="Arial" w:cs="Arial"/>
              <w:sz w:val="28"/>
              <w:szCs w:val="28"/>
            </w:rPr>
            <w:id w:val="300732778"/>
            <w14:checkbox>
              <w14:checked w14:val="0"/>
              <w14:checkedState w14:val="2612" w14:font="MS Gothic"/>
              <w14:uncheckedState w14:val="2610" w14:font="MS Gothic"/>
            </w14:checkbox>
          </w:sdtPr>
          <w:sdtEndPr/>
          <w:sdtContent>
            <w:tc>
              <w:tcPr>
                <w:tcW w:w="624" w:type="dxa"/>
              </w:tcPr>
              <w:p w14:paraId="5F831942"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EndPr/>
          <w:sdtContent>
            <w:tc>
              <w:tcPr>
                <w:tcW w:w="624" w:type="dxa"/>
              </w:tcPr>
              <w:p w14:paraId="436CF369" w14:textId="77777777" w:rsidR="00A86636" w:rsidRDefault="00A86636" w:rsidP="00A86636">
                <w:pPr>
                  <w:jc w:val="center"/>
                </w:pPr>
                <w:r>
                  <w:rPr>
                    <w:rFonts w:ascii="MS Gothic" w:eastAsia="MS Gothic" w:hAnsi="MS Gothic" w:cs="Arial" w:hint="eastAsia"/>
                    <w:sz w:val="28"/>
                    <w:szCs w:val="28"/>
                  </w:rPr>
                  <w:t>☐</w:t>
                </w:r>
              </w:p>
            </w:tc>
          </w:sdtContent>
        </w:sdt>
        <w:tc>
          <w:tcPr>
            <w:tcW w:w="5845" w:type="dxa"/>
          </w:tcPr>
          <w:p w14:paraId="45C2D557" w14:textId="07551EC8" w:rsidR="00A86636" w:rsidRPr="00580259" w:rsidRDefault="00A86636" w:rsidP="00A86636">
            <w:pPr>
              <w:rPr>
                <w:rFonts w:ascii="Arial" w:hAnsi="Arial" w:cs="Arial"/>
                <w:color w:val="FF0000"/>
                <w:sz w:val="20"/>
                <w:szCs w:val="20"/>
              </w:rPr>
            </w:pPr>
            <w:r w:rsidRPr="00580259">
              <w:rPr>
                <w:rFonts w:ascii="Arial" w:hAnsi="Arial" w:cs="Arial"/>
                <w:color w:val="FF0000"/>
                <w:sz w:val="20"/>
                <w:szCs w:val="20"/>
              </w:rPr>
              <w:t xml:space="preserve">if a student tests positive, they should follow the ‘stay at home: guidance for households with possible or confirmed coronavirus (COVID-19) infection’ and must continue to self-isolate for at least </w:t>
            </w:r>
            <w:del w:id="40" w:author="kal hodgson" w:date="2020-08-25T09:25:00Z">
              <w:r w:rsidRPr="00580259" w:rsidDel="00FD555F">
                <w:rPr>
                  <w:rFonts w:ascii="Arial" w:hAnsi="Arial" w:cs="Arial"/>
                  <w:color w:val="FF0000"/>
                  <w:sz w:val="20"/>
                  <w:szCs w:val="20"/>
                </w:rPr>
                <w:delText xml:space="preserve">7 </w:delText>
              </w:r>
            </w:del>
            <w:ins w:id="41" w:author="kal hodgson" w:date="2020-08-25T09:25:00Z">
              <w:r w:rsidR="00FD555F">
                <w:rPr>
                  <w:rFonts w:ascii="Arial" w:hAnsi="Arial" w:cs="Arial"/>
                  <w:color w:val="FF0000"/>
                  <w:sz w:val="20"/>
                  <w:szCs w:val="20"/>
                </w:rPr>
                <w:t>10</w:t>
              </w:r>
              <w:r w:rsidR="00FD555F" w:rsidRPr="00580259">
                <w:rPr>
                  <w:rFonts w:ascii="Arial" w:hAnsi="Arial" w:cs="Arial"/>
                  <w:color w:val="FF0000"/>
                  <w:sz w:val="20"/>
                  <w:szCs w:val="20"/>
                </w:rPr>
                <w:t xml:space="preserve"> </w:t>
              </w:r>
            </w:ins>
            <w:r w:rsidRPr="00580259">
              <w:rPr>
                <w:rFonts w:ascii="Arial" w:hAnsi="Arial" w:cs="Arial"/>
                <w:color w:val="FF0000"/>
                <w:sz w:val="20"/>
                <w:szCs w:val="20"/>
              </w:rPr>
              <w:t xml:space="preserve">days from the onset of their symptoms and then return to school only if they do not have symptoms </w:t>
            </w:r>
            <w:r w:rsidRPr="00580259">
              <w:rPr>
                <w:rFonts w:ascii="Arial" w:hAnsi="Arial" w:cs="Arial"/>
                <w:color w:val="FF0000"/>
                <w:sz w:val="20"/>
                <w:szCs w:val="20"/>
              </w:rPr>
              <w:lastRenderedPageBreak/>
              <w:t xml:space="preserve">other than cough or loss of sense of smell/taste. This is because a cough or anosmia can last for several weeks once the infection has gone. The </w:t>
            </w:r>
            <w:del w:id="42" w:author="kal hodgson" w:date="2020-08-25T09:25:00Z">
              <w:r w:rsidRPr="00580259" w:rsidDel="00FD555F">
                <w:rPr>
                  <w:rFonts w:ascii="Arial" w:hAnsi="Arial" w:cs="Arial"/>
                  <w:color w:val="FF0000"/>
                  <w:sz w:val="20"/>
                  <w:szCs w:val="20"/>
                </w:rPr>
                <w:delText>7</w:delText>
              </w:r>
            </w:del>
            <w:ins w:id="43" w:author="kal hodgson" w:date="2020-08-25T09:25:00Z">
              <w:r w:rsidR="00FD555F">
                <w:rPr>
                  <w:rFonts w:ascii="Arial" w:hAnsi="Arial" w:cs="Arial"/>
                  <w:color w:val="FF0000"/>
                  <w:sz w:val="20"/>
                  <w:szCs w:val="20"/>
                </w:rPr>
                <w:t>10</w:t>
              </w:r>
            </w:ins>
            <w:r w:rsidRPr="00580259">
              <w:rPr>
                <w:rFonts w:ascii="Arial" w:hAnsi="Arial" w:cs="Arial"/>
                <w:color w:val="FF0000"/>
                <w:sz w:val="20"/>
                <w:szCs w:val="20"/>
              </w:rPr>
              <w:t>-day period starts from the day when they first became ill</w:t>
            </w:r>
          </w:p>
        </w:tc>
      </w:tr>
      <w:tr w:rsidR="00A86636" w:rsidRPr="00F3082B" w14:paraId="6C2BD17C" w14:textId="77777777" w:rsidTr="00CC5F0A">
        <w:tc>
          <w:tcPr>
            <w:tcW w:w="704" w:type="dxa"/>
            <w:shd w:val="clear" w:color="auto" w:fill="F2F2F2" w:themeFill="background1" w:themeFillShade="F2"/>
          </w:tcPr>
          <w:p w14:paraId="54EFE9E2" w14:textId="77777777" w:rsidR="00A86636" w:rsidRPr="000E3DB4" w:rsidRDefault="00A86636" w:rsidP="00A86636">
            <w:pPr>
              <w:rPr>
                <w:rFonts w:ascii="Arial" w:hAnsi="Arial" w:cs="Arial"/>
                <w:b/>
                <w:sz w:val="20"/>
                <w:szCs w:val="20"/>
              </w:rPr>
            </w:pPr>
            <w:r>
              <w:rPr>
                <w:rFonts w:ascii="Arial" w:hAnsi="Arial" w:cs="Arial"/>
                <w:b/>
                <w:sz w:val="20"/>
                <w:szCs w:val="20"/>
              </w:rPr>
              <w:lastRenderedPageBreak/>
              <w:t>09</w:t>
            </w:r>
          </w:p>
        </w:tc>
        <w:tc>
          <w:tcPr>
            <w:tcW w:w="5528" w:type="dxa"/>
          </w:tcPr>
          <w:p w14:paraId="12EC77D8" w14:textId="77777777" w:rsidR="00A86636" w:rsidRDefault="00A86636" w:rsidP="00A86636">
            <w:pPr>
              <w:rPr>
                <w:rFonts w:ascii="Arial" w:hAnsi="Arial" w:cs="Arial"/>
                <w:sz w:val="20"/>
                <w:szCs w:val="20"/>
              </w:rPr>
            </w:pPr>
            <w:r>
              <w:rPr>
                <w:rFonts w:ascii="Arial" w:hAnsi="Arial" w:cs="Arial"/>
                <w:sz w:val="20"/>
                <w:szCs w:val="20"/>
              </w:rPr>
              <w:t xml:space="preserve">Any pupil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Pr="008A196C">
              <w:rPr>
                <w:rFonts w:ascii="Arial" w:hAnsi="Arial" w:cs="Arial"/>
                <w:sz w:val="20"/>
                <w:szCs w:val="20"/>
              </w:rPr>
              <w:t> </w:t>
            </w:r>
            <w:hyperlink r:id="rId16" w:history="1">
              <w:r w:rsidRPr="008A196C">
                <w:rPr>
                  <w:rStyle w:val="Hyperlink"/>
                  <w:rFonts w:ascii="Arial" w:hAnsi="Arial" w:cs="Arial"/>
                  <w:sz w:val="20"/>
                  <w:szCs w:val="20"/>
                </w:rPr>
                <w:t>arrange to have a test</w:t>
              </w:r>
            </w:hyperlink>
          </w:p>
          <w:p w14:paraId="14BE4CCC" w14:textId="77777777" w:rsidR="00A86636" w:rsidRDefault="00A86636" w:rsidP="00A86636">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EndPr/>
          <w:sdtContent>
            <w:tc>
              <w:tcPr>
                <w:tcW w:w="623" w:type="dxa"/>
              </w:tcPr>
              <w:p w14:paraId="6394F1D8" w14:textId="0E48F81B" w:rsidR="00A86636" w:rsidRDefault="00EC63CA" w:rsidP="00A86636">
                <w:pPr>
                  <w:jc w:val="center"/>
                </w:pPr>
                <w:ins w:id="44" w:author="kal hodgson" w:date="2020-08-25T09:41:00Z">
                  <w:r>
                    <w:rPr>
                      <w:rFonts w:ascii="MS Gothic" w:eastAsia="MS Gothic" w:hAnsi="MS Gothic" w:cs="Arial" w:hint="eastAsia"/>
                      <w:sz w:val="28"/>
                      <w:szCs w:val="28"/>
                    </w:rPr>
                    <w:t>☒</w:t>
                  </w:r>
                </w:ins>
                <w:del w:id="45" w:author="kal hodgson" w:date="2020-08-25T09:41:00Z">
                  <w:r w:rsidR="00A86636" w:rsidDel="00EC63CA">
                    <w:rPr>
                      <w:rFonts w:ascii="MS Gothic" w:eastAsia="MS Gothic" w:hAnsi="MS Gothic" w:cs="Arial" w:hint="eastAsia"/>
                      <w:sz w:val="28"/>
                      <w:szCs w:val="28"/>
                    </w:rPr>
                    <w:delText>☐</w:delText>
                  </w:r>
                </w:del>
              </w:p>
            </w:tc>
          </w:sdtContent>
        </w:sdt>
        <w:sdt>
          <w:sdtPr>
            <w:rPr>
              <w:rFonts w:ascii="Arial" w:hAnsi="Arial" w:cs="Arial"/>
              <w:sz w:val="28"/>
              <w:szCs w:val="28"/>
            </w:rPr>
            <w:id w:val="2125499943"/>
            <w14:checkbox>
              <w14:checked w14:val="0"/>
              <w14:checkedState w14:val="2612" w14:font="MS Gothic"/>
              <w14:uncheckedState w14:val="2610" w14:font="MS Gothic"/>
            </w14:checkbox>
          </w:sdtPr>
          <w:sdtEndPr/>
          <w:sdtContent>
            <w:tc>
              <w:tcPr>
                <w:tcW w:w="624" w:type="dxa"/>
              </w:tcPr>
              <w:p w14:paraId="640ECD19"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EndPr/>
          <w:sdtContent>
            <w:tc>
              <w:tcPr>
                <w:tcW w:w="624" w:type="dxa"/>
              </w:tcPr>
              <w:p w14:paraId="26DF2BEC" w14:textId="77777777" w:rsidR="00A86636" w:rsidRDefault="00A86636" w:rsidP="00A86636">
                <w:pPr>
                  <w:jc w:val="center"/>
                </w:pPr>
                <w:r>
                  <w:rPr>
                    <w:rFonts w:ascii="MS Gothic" w:eastAsia="MS Gothic" w:hAnsi="MS Gothic" w:cs="Arial" w:hint="eastAsia"/>
                    <w:sz w:val="28"/>
                    <w:szCs w:val="28"/>
                  </w:rPr>
                  <w:t>☐</w:t>
                </w:r>
              </w:p>
            </w:tc>
          </w:sdtContent>
        </w:sdt>
        <w:tc>
          <w:tcPr>
            <w:tcW w:w="5845" w:type="dxa"/>
          </w:tcPr>
          <w:p w14:paraId="2C7DAB92" w14:textId="3EF221A9" w:rsidR="00A86636" w:rsidRPr="00580259" w:rsidRDefault="00A86636" w:rsidP="00A86636">
            <w:pPr>
              <w:rPr>
                <w:rFonts w:ascii="Arial" w:hAnsi="Arial" w:cs="Arial"/>
                <w:color w:val="FF0000"/>
                <w:sz w:val="20"/>
                <w:szCs w:val="20"/>
              </w:rPr>
            </w:pPr>
            <w:r w:rsidRPr="00580259">
              <w:rPr>
                <w:rFonts w:ascii="Arial" w:hAnsi="Arial" w:cs="Arial"/>
                <w:color w:val="FF0000"/>
                <w:sz w:val="20"/>
                <w:szCs w:val="20"/>
              </w:rPr>
              <w:t>If any student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p>
        </w:tc>
      </w:tr>
      <w:tr w:rsidR="00A86636" w:rsidRPr="00F3082B" w14:paraId="413299E1" w14:textId="77777777" w:rsidTr="00CC5F0A">
        <w:tc>
          <w:tcPr>
            <w:tcW w:w="704" w:type="dxa"/>
            <w:shd w:val="clear" w:color="auto" w:fill="F2F2F2" w:themeFill="background1" w:themeFillShade="F2"/>
          </w:tcPr>
          <w:p w14:paraId="68106CE4" w14:textId="77777777" w:rsidR="00A86636" w:rsidRPr="000E3DB4" w:rsidRDefault="00A86636" w:rsidP="00A86636">
            <w:pPr>
              <w:rPr>
                <w:rFonts w:ascii="Arial" w:hAnsi="Arial" w:cs="Arial"/>
                <w:b/>
                <w:sz w:val="20"/>
                <w:szCs w:val="20"/>
              </w:rPr>
            </w:pPr>
            <w:r>
              <w:rPr>
                <w:rFonts w:ascii="Arial" w:hAnsi="Arial" w:cs="Arial"/>
                <w:b/>
                <w:sz w:val="20"/>
                <w:szCs w:val="20"/>
              </w:rPr>
              <w:t>10</w:t>
            </w:r>
          </w:p>
        </w:tc>
        <w:tc>
          <w:tcPr>
            <w:tcW w:w="5528" w:type="dxa"/>
          </w:tcPr>
          <w:p w14:paraId="592E67EE" w14:textId="77777777" w:rsidR="00A86636" w:rsidRDefault="00A86636" w:rsidP="00A86636">
            <w:pPr>
              <w:rPr>
                <w:rFonts w:ascii="Arial" w:hAnsi="Arial" w:cs="Arial"/>
                <w:sz w:val="20"/>
                <w:szCs w:val="20"/>
              </w:rPr>
            </w:pPr>
            <w:r>
              <w:rPr>
                <w:rFonts w:ascii="Arial" w:hAnsi="Arial" w:cs="Arial"/>
                <w:sz w:val="20"/>
                <w:szCs w:val="20"/>
              </w:rPr>
              <w:t>Remote/distance learning contingency arrangements for all pupils should be maintained in case of school/ year group closure during any local COVID 19 outbreak.</w:t>
            </w:r>
          </w:p>
          <w:p w14:paraId="6455EE06" w14:textId="77777777" w:rsidR="00A86636" w:rsidRDefault="00A86636" w:rsidP="00A86636">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EndPr/>
          <w:sdtContent>
            <w:tc>
              <w:tcPr>
                <w:tcW w:w="623" w:type="dxa"/>
              </w:tcPr>
              <w:p w14:paraId="4F9950D8" w14:textId="17FCA08B" w:rsidR="00A86636" w:rsidRDefault="00EC63CA" w:rsidP="00A86636">
                <w:pPr>
                  <w:jc w:val="center"/>
                </w:pPr>
                <w:ins w:id="46" w:author="kal hodgson" w:date="2020-08-25T09:41:00Z">
                  <w:r>
                    <w:rPr>
                      <w:rFonts w:ascii="MS Gothic" w:eastAsia="MS Gothic" w:hAnsi="MS Gothic" w:cs="Arial" w:hint="eastAsia"/>
                      <w:sz w:val="28"/>
                      <w:szCs w:val="28"/>
                    </w:rPr>
                    <w:t>☒</w:t>
                  </w:r>
                </w:ins>
                <w:del w:id="47" w:author="kal hodgson" w:date="2020-08-25T09:41:00Z">
                  <w:r w:rsidR="00A86636" w:rsidDel="00EC63CA">
                    <w:rPr>
                      <w:rFonts w:ascii="MS Gothic" w:eastAsia="MS Gothic" w:hAnsi="MS Gothic" w:cs="Arial" w:hint="eastAsia"/>
                      <w:sz w:val="28"/>
                      <w:szCs w:val="28"/>
                    </w:rPr>
                    <w:delText>☐</w:delText>
                  </w:r>
                </w:del>
              </w:p>
            </w:tc>
          </w:sdtContent>
        </w:sdt>
        <w:sdt>
          <w:sdtPr>
            <w:rPr>
              <w:rFonts w:ascii="Arial" w:hAnsi="Arial" w:cs="Arial"/>
              <w:sz w:val="28"/>
              <w:szCs w:val="28"/>
            </w:rPr>
            <w:id w:val="208159792"/>
            <w14:checkbox>
              <w14:checked w14:val="0"/>
              <w14:checkedState w14:val="2612" w14:font="MS Gothic"/>
              <w14:uncheckedState w14:val="2610" w14:font="MS Gothic"/>
            </w14:checkbox>
          </w:sdtPr>
          <w:sdtEndPr/>
          <w:sdtContent>
            <w:tc>
              <w:tcPr>
                <w:tcW w:w="624" w:type="dxa"/>
              </w:tcPr>
              <w:p w14:paraId="47BF4130"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EndPr/>
          <w:sdtContent>
            <w:tc>
              <w:tcPr>
                <w:tcW w:w="624" w:type="dxa"/>
              </w:tcPr>
              <w:p w14:paraId="0F34BCA9" w14:textId="77777777" w:rsidR="00A86636" w:rsidRDefault="00A86636" w:rsidP="00A86636">
                <w:pPr>
                  <w:jc w:val="center"/>
                </w:pPr>
                <w:r>
                  <w:rPr>
                    <w:rFonts w:ascii="MS Gothic" w:eastAsia="MS Gothic" w:hAnsi="MS Gothic" w:cs="Arial" w:hint="eastAsia"/>
                    <w:sz w:val="28"/>
                    <w:szCs w:val="28"/>
                  </w:rPr>
                  <w:t>☐</w:t>
                </w:r>
              </w:p>
            </w:tc>
          </w:sdtContent>
        </w:sdt>
        <w:tc>
          <w:tcPr>
            <w:tcW w:w="5845" w:type="dxa"/>
          </w:tcPr>
          <w:p w14:paraId="75365A49" w14:textId="6A99E4FC" w:rsidR="00A86636" w:rsidRPr="00580259" w:rsidRDefault="00144E4C" w:rsidP="00A86636">
            <w:pPr>
              <w:rPr>
                <w:rFonts w:ascii="Arial" w:hAnsi="Arial" w:cs="Arial"/>
                <w:color w:val="FF0000"/>
                <w:sz w:val="20"/>
                <w:szCs w:val="20"/>
              </w:rPr>
            </w:pPr>
            <w:r w:rsidRPr="00580259">
              <w:rPr>
                <w:rFonts w:ascii="Arial" w:hAnsi="Arial" w:cs="Arial"/>
                <w:color w:val="FF0000"/>
                <w:sz w:val="20"/>
                <w:szCs w:val="20"/>
              </w:rPr>
              <w:t xml:space="preserve">Microsoft Teams </w:t>
            </w:r>
            <w:r w:rsidR="005635DB" w:rsidRPr="00580259">
              <w:rPr>
                <w:rFonts w:ascii="Arial" w:hAnsi="Arial" w:cs="Arial"/>
                <w:color w:val="FF0000"/>
                <w:sz w:val="20"/>
                <w:szCs w:val="20"/>
              </w:rPr>
              <w:t xml:space="preserve">use </w:t>
            </w:r>
            <w:r w:rsidRPr="00580259">
              <w:rPr>
                <w:rFonts w:ascii="Arial" w:hAnsi="Arial" w:cs="Arial"/>
                <w:color w:val="FF0000"/>
                <w:sz w:val="20"/>
                <w:szCs w:val="20"/>
              </w:rPr>
              <w:t xml:space="preserve">to be further </w:t>
            </w:r>
            <w:r w:rsidR="005635DB" w:rsidRPr="00580259">
              <w:rPr>
                <w:rFonts w:ascii="Arial" w:hAnsi="Arial" w:cs="Arial"/>
                <w:color w:val="FF0000"/>
                <w:sz w:val="20"/>
                <w:szCs w:val="20"/>
              </w:rPr>
              <w:t xml:space="preserve">developed </w:t>
            </w:r>
            <w:r w:rsidRPr="00580259">
              <w:rPr>
                <w:rFonts w:ascii="Arial" w:hAnsi="Arial" w:cs="Arial"/>
                <w:color w:val="FF0000"/>
                <w:sz w:val="20"/>
                <w:szCs w:val="20"/>
              </w:rPr>
              <w:t>to ensure</w:t>
            </w:r>
            <w:r w:rsidR="005635DB" w:rsidRPr="00580259">
              <w:rPr>
                <w:rFonts w:ascii="Arial" w:hAnsi="Arial" w:cs="Arial"/>
                <w:color w:val="FF0000"/>
                <w:sz w:val="20"/>
                <w:szCs w:val="20"/>
              </w:rPr>
              <w:t xml:space="preserve"> remote </w:t>
            </w:r>
            <w:r w:rsidR="008A5B29">
              <w:rPr>
                <w:rFonts w:ascii="Arial" w:hAnsi="Arial" w:cs="Arial"/>
                <w:color w:val="385623" w:themeColor="accent6" w:themeShade="80"/>
                <w:sz w:val="20"/>
                <w:szCs w:val="20"/>
              </w:rPr>
              <w:t>l</w:t>
            </w:r>
            <w:r w:rsidR="005635DB" w:rsidRPr="00580259">
              <w:rPr>
                <w:rFonts w:ascii="Arial" w:hAnsi="Arial" w:cs="Arial"/>
                <w:color w:val="FF0000"/>
                <w:sz w:val="20"/>
                <w:szCs w:val="20"/>
              </w:rPr>
              <w:t>earning can take place in the event of partial or full closure</w:t>
            </w:r>
          </w:p>
        </w:tc>
      </w:tr>
      <w:tr w:rsidR="00A86636" w:rsidRPr="00F3082B" w14:paraId="4D7F727C" w14:textId="77777777" w:rsidTr="00CC5F0A">
        <w:tc>
          <w:tcPr>
            <w:tcW w:w="704" w:type="dxa"/>
            <w:shd w:val="clear" w:color="auto" w:fill="F2F2F2" w:themeFill="background1" w:themeFillShade="F2"/>
          </w:tcPr>
          <w:p w14:paraId="4D463437" w14:textId="77777777" w:rsidR="00A86636" w:rsidRPr="000E3DB4" w:rsidRDefault="00A86636" w:rsidP="00A86636">
            <w:pPr>
              <w:rPr>
                <w:rFonts w:ascii="Arial" w:hAnsi="Arial" w:cs="Arial"/>
                <w:b/>
                <w:sz w:val="20"/>
                <w:szCs w:val="20"/>
              </w:rPr>
            </w:pPr>
            <w:r>
              <w:rPr>
                <w:rFonts w:ascii="Arial" w:hAnsi="Arial" w:cs="Arial"/>
                <w:b/>
                <w:sz w:val="20"/>
                <w:szCs w:val="20"/>
              </w:rPr>
              <w:t>11</w:t>
            </w:r>
          </w:p>
        </w:tc>
        <w:tc>
          <w:tcPr>
            <w:tcW w:w="5528" w:type="dxa"/>
          </w:tcPr>
          <w:p w14:paraId="194DF5E7" w14:textId="77777777" w:rsidR="00A86636" w:rsidRPr="000A7155" w:rsidRDefault="00A86636" w:rsidP="00A86636">
            <w:pPr>
              <w:rPr>
                <w:rFonts w:ascii="Arial" w:hAnsi="Arial" w:cs="Arial"/>
                <w:sz w:val="20"/>
                <w:szCs w:val="20"/>
              </w:rPr>
            </w:pPr>
            <w:r w:rsidRPr="000A7155">
              <w:rPr>
                <w:rFonts w:ascii="Arial" w:hAnsi="Arial" w:cs="Arial"/>
                <w:sz w:val="20"/>
                <w:szCs w:val="20"/>
              </w:rPr>
              <w:t xml:space="preserve">Pupil groups </w:t>
            </w:r>
            <w:r>
              <w:rPr>
                <w:rFonts w:ascii="Arial" w:hAnsi="Arial" w:cs="Arial"/>
                <w:sz w:val="20"/>
                <w:szCs w:val="20"/>
              </w:rPr>
              <w:t xml:space="preserve">should be arranged to </w:t>
            </w:r>
            <w:r w:rsidRPr="000A7155">
              <w:rPr>
                <w:rFonts w:ascii="Arial" w:hAnsi="Arial" w:cs="Arial"/>
                <w:sz w:val="20"/>
                <w:szCs w:val="20"/>
              </w:rPr>
              <w:t>enable the school to deliver the full range of curriculum subjects and students to receive specialist teaching.</w:t>
            </w:r>
          </w:p>
          <w:p w14:paraId="5EDF632D" w14:textId="77777777" w:rsidR="00A86636" w:rsidRPr="000A7155" w:rsidRDefault="00A86636" w:rsidP="00A86636">
            <w:pPr>
              <w:rPr>
                <w:rFonts w:ascii="Arial" w:hAnsi="Arial" w:cs="Arial"/>
                <w:sz w:val="20"/>
                <w:szCs w:val="20"/>
              </w:rPr>
            </w:pPr>
            <w:r w:rsidRPr="000A7155">
              <w:rPr>
                <w:rFonts w:ascii="Arial" w:hAnsi="Arial" w:cs="Arial"/>
                <w:sz w:val="20"/>
                <w:szCs w:val="20"/>
              </w:rPr>
              <w:t xml:space="preserve">At primary school, and in the younger years at secondary (key stage 3), schools may be able to implement smaller groups the size of a full class. If that can be achieved, it is recommended. </w:t>
            </w:r>
          </w:p>
          <w:p w14:paraId="3AECA165" w14:textId="77777777" w:rsidR="00A86636" w:rsidRPr="000A7155" w:rsidRDefault="00A86636" w:rsidP="00A86636">
            <w:pPr>
              <w:rPr>
                <w:rFonts w:ascii="Arial" w:hAnsi="Arial" w:cs="Arial"/>
                <w:sz w:val="20"/>
                <w:szCs w:val="20"/>
              </w:rPr>
            </w:pPr>
            <w:r w:rsidRPr="000A7155">
              <w:rPr>
                <w:rFonts w:ascii="Arial" w:hAnsi="Arial" w:cs="Arial"/>
                <w:sz w:val="20"/>
                <w:szCs w:val="20"/>
              </w:rPr>
              <w:t>In secondary schools, and key stage 5, the groups are likely to need to be the size of a year group.</w:t>
            </w:r>
          </w:p>
          <w:p w14:paraId="22F876AF" w14:textId="77777777" w:rsidR="00A86636" w:rsidRDefault="00A86636" w:rsidP="00A86636">
            <w:pPr>
              <w:rPr>
                <w:rFonts w:ascii="Arial" w:hAnsi="Arial" w:cs="Arial"/>
                <w:sz w:val="20"/>
                <w:szCs w:val="20"/>
              </w:rPr>
            </w:pPr>
            <w:r w:rsidRPr="000A7155">
              <w:rPr>
                <w:rFonts w:ascii="Arial" w:hAnsi="Arial" w:cs="Arial"/>
                <w:sz w:val="20"/>
                <w:szCs w:val="20"/>
              </w:rPr>
              <w:t>Children are kept in their groups for the majority of the classroom time, but mixing into wider groups is allowed for specialist teaching, wraparound care and transport.</w:t>
            </w:r>
          </w:p>
          <w:p w14:paraId="30EDECFE" w14:textId="77777777" w:rsidR="00A86636" w:rsidRDefault="00A86636" w:rsidP="00A86636">
            <w:pPr>
              <w:rPr>
                <w:rFonts w:ascii="Arial" w:hAnsi="Arial" w:cs="Arial"/>
                <w:sz w:val="20"/>
                <w:szCs w:val="20"/>
              </w:rPr>
            </w:pPr>
          </w:p>
        </w:tc>
        <w:sdt>
          <w:sdtPr>
            <w:rPr>
              <w:rFonts w:ascii="Arial" w:hAnsi="Arial" w:cs="Arial"/>
              <w:sz w:val="28"/>
              <w:szCs w:val="28"/>
            </w:rPr>
            <w:id w:val="-1553458067"/>
            <w14:checkbox>
              <w14:checked w14:val="1"/>
              <w14:checkedState w14:val="2612" w14:font="MS Gothic"/>
              <w14:uncheckedState w14:val="2610" w14:font="MS Gothic"/>
            </w14:checkbox>
          </w:sdtPr>
          <w:sdtEndPr/>
          <w:sdtContent>
            <w:tc>
              <w:tcPr>
                <w:tcW w:w="623" w:type="dxa"/>
              </w:tcPr>
              <w:p w14:paraId="32A9A8D0" w14:textId="288DBC2B" w:rsidR="00A86636" w:rsidRDefault="00EC63CA" w:rsidP="00A86636">
                <w:pPr>
                  <w:jc w:val="center"/>
                </w:pPr>
                <w:ins w:id="48" w:author="kal hodgson" w:date="2020-08-25T09:41:00Z">
                  <w:r>
                    <w:rPr>
                      <w:rFonts w:ascii="MS Gothic" w:eastAsia="MS Gothic" w:hAnsi="MS Gothic" w:cs="Arial" w:hint="eastAsia"/>
                      <w:sz w:val="28"/>
                      <w:szCs w:val="28"/>
                    </w:rPr>
                    <w:t>☒</w:t>
                  </w:r>
                </w:ins>
                <w:del w:id="49" w:author="kal hodgson" w:date="2020-08-25T09:41:00Z">
                  <w:r w:rsidR="00A86636" w:rsidDel="00EC63CA">
                    <w:rPr>
                      <w:rFonts w:ascii="MS Gothic" w:eastAsia="MS Gothic" w:hAnsi="MS Gothic" w:cs="Arial" w:hint="eastAsia"/>
                      <w:sz w:val="28"/>
                      <w:szCs w:val="28"/>
                    </w:rPr>
                    <w:delText>☐</w:delText>
                  </w:r>
                </w:del>
              </w:p>
            </w:tc>
          </w:sdtContent>
        </w:sdt>
        <w:sdt>
          <w:sdtPr>
            <w:rPr>
              <w:rFonts w:ascii="Arial" w:hAnsi="Arial" w:cs="Arial"/>
              <w:sz w:val="28"/>
              <w:szCs w:val="28"/>
            </w:rPr>
            <w:id w:val="-1262837254"/>
            <w14:checkbox>
              <w14:checked w14:val="0"/>
              <w14:checkedState w14:val="2612" w14:font="MS Gothic"/>
              <w14:uncheckedState w14:val="2610" w14:font="MS Gothic"/>
            </w14:checkbox>
          </w:sdtPr>
          <w:sdtEndPr/>
          <w:sdtContent>
            <w:tc>
              <w:tcPr>
                <w:tcW w:w="624" w:type="dxa"/>
              </w:tcPr>
              <w:p w14:paraId="31BDF38D" w14:textId="77777777" w:rsidR="00A86636" w:rsidRDefault="00A86636" w:rsidP="00A86636">
                <w:pPr>
                  <w:jc w:val="center"/>
                </w:pPr>
                <w:r>
                  <w:rPr>
                    <w:rFonts w:ascii="MS Gothic" w:eastAsia="MS Gothic" w:hAnsi="MS Gothic" w:cs="Arial" w:hint="eastAsia"/>
                    <w:sz w:val="28"/>
                    <w:szCs w:val="28"/>
                  </w:rPr>
                  <w:t>☐</w:t>
                </w:r>
              </w:p>
            </w:tc>
          </w:sdtContent>
        </w:sdt>
        <w:sdt>
          <w:sdtPr>
            <w:rPr>
              <w:rFonts w:ascii="Arial" w:hAnsi="Arial" w:cs="Arial"/>
              <w:sz w:val="28"/>
              <w:szCs w:val="28"/>
            </w:rPr>
            <w:id w:val="391862208"/>
            <w14:checkbox>
              <w14:checked w14:val="0"/>
              <w14:checkedState w14:val="2612" w14:font="MS Gothic"/>
              <w14:uncheckedState w14:val="2610" w14:font="MS Gothic"/>
            </w14:checkbox>
          </w:sdtPr>
          <w:sdtEndPr/>
          <w:sdtContent>
            <w:tc>
              <w:tcPr>
                <w:tcW w:w="624" w:type="dxa"/>
              </w:tcPr>
              <w:p w14:paraId="5F3546B5" w14:textId="77777777" w:rsidR="00A86636" w:rsidRDefault="00A86636" w:rsidP="00A86636">
                <w:pPr>
                  <w:jc w:val="center"/>
                </w:pPr>
                <w:r>
                  <w:rPr>
                    <w:rFonts w:ascii="MS Gothic" w:eastAsia="MS Gothic" w:hAnsi="MS Gothic" w:cs="Arial" w:hint="eastAsia"/>
                    <w:sz w:val="28"/>
                    <w:szCs w:val="28"/>
                  </w:rPr>
                  <w:t>☐</w:t>
                </w:r>
              </w:p>
            </w:tc>
          </w:sdtContent>
        </w:sdt>
        <w:tc>
          <w:tcPr>
            <w:tcW w:w="5845" w:type="dxa"/>
          </w:tcPr>
          <w:p w14:paraId="2B179362" w14:textId="77777777" w:rsidR="00E179A5" w:rsidRPr="00E179A5" w:rsidRDefault="00E179A5" w:rsidP="00E179A5">
            <w:pPr>
              <w:pStyle w:val="NormalWeb"/>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Year groups will be taught in “year bubbles” in the areas specified:</w:t>
            </w:r>
          </w:p>
          <w:p w14:paraId="427DD2EB"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Y7: science</w:t>
            </w:r>
          </w:p>
          <w:p w14:paraId="701163AD"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Y8: English</w:t>
            </w:r>
          </w:p>
          <w:p w14:paraId="6629C9AC"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Y9: ground and 1</w:t>
            </w:r>
            <w:r w:rsidRPr="00E179A5">
              <w:rPr>
                <w:rFonts w:ascii="Arial" w:hAnsi="Arial" w:cs="Arial"/>
                <w:color w:val="FF0000"/>
                <w:sz w:val="18"/>
                <w:szCs w:val="18"/>
                <w:vertAlign w:val="superscript"/>
              </w:rPr>
              <w:t>st</w:t>
            </w:r>
            <w:r w:rsidRPr="00E179A5">
              <w:rPr>
                <w:rFonts w:ascii="Arial" w:hAnsi="Arial" w:cs="Arial"/>
                <w:color w:val="FF0000"/>
                <w:sz w:val="18"/>
                <w:szCs w:val="18"/>
              </w:rPr>
              <w:t xml:space="preserve"> floor</w:t>
            </w:r>
          </w:p>
          <w:p w14:paraId="6C2AC5FD"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Y10: maths</w:t>
            </w:r>
          </w:p>
          <w:p w14:paraId="3FFA7A70" w14:textId="77777777" w:rsidR="00E179A5" w:rsidRPr="00E179A5" w:rsidRDefault="00E179A5" w:rsidP="00E179A5">
            <w:pPr>
              <w:pStyle w:val="NormalWeb"/>
              <w:numPr>
                <w:ilvl w:val="0"/>
                <w:numId w:val="8"/>
              </w:numPr>
              <w:shd w:val="clear" w:color="auto" w:fill="FFFFFF"/>
              <w:spacing w:before="300" w:after="300"/>
              <w:rPr>
                <w:rFonts w:ascii="Arial" w:hAnsi="Arial" w:cs="Arial"/>
                <w:color w:val="FF0000"/>
                <w:sz w:val="18"/>
                <w:szCs w:val="18"/>
              </w:rPr>
            </w:pPr>
            <w:r w:rsidRPr="00E179A5">
              <w:rPr>
                <w:rFonts w:ascii="Arial" w:hAnsi="Arial" w:cs="Arial"/>
                <w:color w:val="FF0000"/>
                <w:sz w:val="18"/>
                <w:szCs w:val="18"/>
              </w:rPr>
              <w:t>Y11: humanities</w:t>
            </w:r>
          </w:p>
          <w:p w14:paraId="3768E0A9" w14:textId="03C6AF7B" w:rsidR="00A86636" w:rsidRPr="008C5CF6" w:rsidRDefault="001C2403" w:rsidP="00A86636">
            <w:pPr>
              <w:pStyle w:val="NormalWeb"/>
              <w:shd w:val="clear" w:color="auto" w:fill="FFFFFF"/>
              <w:spacing w:before="300" w:beforeAutospacing="0" w:after="300" w:afterAutospacing="0"/>
              <w:rPr>
                <w:rFonts w:ascii="Arial" w:hAnsi="Arial" w:cs="Arial"/>
                <w:color w:val="FF0000"/>
                <w:sz w:val="18"/>
                <w:szCs w:val="18"/>
              </w:rPr>
            </w:pPr>
            <w:r>
              <w:rPr>
                <w:rFonts w:ascii="Arial" w:hAnsi="Arial" w:cs="Arial"/>
                <w:color w:val="FF0000"/>
                <w:sz w:val="18"/>
                <w:szCs w:val="18"/>
              </w:rPr>
              <w:t xml:space="preserve">Therefore, the full curriculum will be </w:t>
            </w:r>
            <w:r w:rsidR="00F32178">
              <w:rPr>
                <w:rFonts w:ascii="Arial" w:hAnsi="Arial" w:cs="Arial"/>
                <w:color w:val="FF0000"/>
                <w:sz w:val="18"/>
                <w:szCs w:val="18"/>
              </w:rPr>
              <w:t>available</w:t>
            </w:r>
            <w:r>
              <w:rPr>
                <w:rFonts w:ascii="Arial" w:hAnsi="Arial" w:cs="Arial"/>
                <w:color w:val="FF0000"/>
                <w:sz w:val="18"/>
                <w:szCs w:val="18"/>
              </w:rPr>
              <w:t xml:space="preserve"> to all.</w:t>
            </w:r>
            <w:r w:rsidR="00C124AC">
              <w:rPr>
                <w:rFonts w:ascii="Arial" w:hAnsi="Arial" w:cs="Arial"/>
                <w:color w:val="FF0000"/>
                <w:sz w:val="18"/>
                <w:szCs w:val="18"/>
              </w:rPr>
              <w:t xml:space="preserve"> </w:t>
            </w:r>
            <w:r w:rsidR="00F32178" w:rsidRPr="00F32178">
              <w:rPr>
                <w:rFonts w:ascii="Arial" w:hAnsi="Arial" w:cs="Arial"/>
                <w:color w:val="FF0000"/>
                <w:sz w:val="18"/>
                <w:szCs w:val="18"/>
              </w:rPr>
              <w:t>Students in years 10 and 11 will continue to have their option classes. As these students are based on the maths and humanities corridors it will be possible to facilitate movement between classrooms to support option classes</w:t>
            </w:r>
          </w:p>
        </w:tc>
      </w:tr>
      <w:tr w:rsidR="00A86636" w:rsidRPr="00F3082B" w14:paraId="1F2021C8" w14:textId="77777777" w:rsidTr="00CC5F0A">
        <w:tc>
          <w:tcPr>
            <w:tcW w:w="704" w:type="dxa"/>
            <w:shd w:val="clear" w:color="auto" w:fill="F2F2F2" w:themeFill="background1" w:themeFillShade="F2"/>
          </w:tcPr>
          <w:p w14:paraId="2D57D6A4" w14:textId="77777777" w:rsidR="00A86636" w:rsidRDefault="00A86636" w:rsidP="00A86636">
            <w:pPr>
              <w:rPr>
                <w:rFonts w:ascii="Arial" w:hAnsi="Arial" w:cs="Arial"/>
                <w:b/>
                <w:sz w:val="20"/>
                <w:szCs w:val="20"/>
              </w:rPr>
            </w:pPr>
            <w:r>
              <w:rPr>
                <w:rFonts w:ascii="Arial" w:hAnsi="Arial" w:cs="Arial"/>
                <w:b/>
                <w:sz w:val="20"/>
                <w:szCs w:val="20"/>
              </w:rPr>
              <w:t>12</w:t>
            </w:r>
          </w:p>
        </w:tc>
        <w:tc>
          <w:tcPr>
            <w:tcW w:w="5528" w:type="dxa"/>
          </w:tcPr>
          <w:p w14:paraId="1DD21205" w14:textId="77777777" w:rsidR="00A86636" w:rsidRDefault="00A86636" w:rsidP="00A86636">
            <w:pPr>
              <w:rPr>
                <w:rFonts w:ascii="Arial" w:hAnsi="Arial" w:cs="Arial"/>
                <w:sz w:val="20"/>
                <w:szCs w:val="20"/>
              </w:rPr>
            </w:pPr>
            <w:r>
              <w:rPr>
                <w:rFonts w:ascii="Arial" w:hAnsi="Arial" w:cs="Arial"/>
                <w:sz w:val="20"/>
                <w:szCs w:val="20"/>
              </w:rPr>
              <w:t xml:space="preserve">School Behaviour Policy and expectations should be updated to reflect COVID measures and communicated to all staff, pupils and parents. </w:t>
            </w:r>
          </w:p>
        </w:tc>
        <w:sdt>
          <w:sdtPr>
            <w:rPr>
              <w:rFonts w:ascii="Arial" w:hAnsi="Arial" w:cs="Arial"/>
              <w:sz w:val="28"/>
              <w:szCs w:val="28"/>
            </w:rPr>
            <w:id w:val="292874661"/>
            <w14:checkbox>
              <w14:checked w14:val="1"/>
              <w14:checkedState w14:val="2612" w14:font="MS Gothic"/>
              <w14:uncheckedState w14:val="2610" w14:font="MS Gothic"/>
            </w14:checkbox>
          </w:sdtPr>
          <w:sdtEndPr/>
          <w:sdtContent>
            <w:tc>
              <w:tcPr>
                <w:tcW w:w="623" w:type="dxa"/>
              </w:tcPr>
              <w:p w14:paraId="1F0A0563" w14:textId="5965A33A" w:rsidR="00A86636" w:rsidRDefault="00EC63CA" w:rsidP="00A86636">
                <w:ins w:id="50" w:author="kal hodgson" w:date="2020-08-25T09:41:00Z">
                  <w:r>
                    <w:rPr>
                      <w:rFonts w:ascii="MS Gothic" w:eastAsia="MS Gothic" w:hAnsi="MS Gothic" w:cs="Arial" w:hint="eastAsia"/>
                      <w:sz w:val="28"/>
                      <w:szCs w:val="28"/>
                    </w:rPr>
                    <w:t>☒</w:t>
                  </w:r>
                </w:ins>
                <w:del w:id="51" w:author="kal hodgson" w:date="2020-08-25T09:41:00Z">
                  <w:r w:rsidR="00A86636" w:rsidRPr="004F638C" w:rsidDel="00EC63CA">
                    <w:rPr>
                      <w:rFonts w:ascii="MS Gothic" w:eastAsia="MS Gothic" w:hAnsi="MS Gothic" w:cs="Arial" w:hint="eastAsia"/>
                      <w:sz w:val="28"/>
                      <w:szCs w:val="28"/>
                    </w:rPr>
                    <w:delText>☐</w:delText>
                  </w:r>
                </w:del>
              </w:p>
            </w:tc>
          </w:sdtContent>
        </w:sdt>
        <w:sdt>
          <w:sdtPr>
            <w:rPr>
              <w:rFonts w:ascii="Arial" w:hAnsi="Arial" w:cs="Arial"/>
              <w:sz w:val="28"/>
              <w:szCs w:val="28"/>
            </w:rPr>
            <w:id w:val="-350883848"/>
            <w14:checkbox>
              <w14:checked w14:val="0"/>
              <w14:checkedState w14:val="2612" w14:font="MS Gothic"/>
              <w14:uncheckedState w14:val="2610" w14:font="MS Gothic"/>
            </w14:checkbox>
          </w:sdtPr>
          <w:sdtEndPr/>
          <w:sdtContent>
            <w:tc>
              <w:tcPr>
                <w:tcW w:w="624" w:type="dxa"/>
              </w:tcPr>
              <w:p w14:paraId="5E7D69F3" w14:textId="77777777" w:rsidR="00A86636" w:rsidRDefault="00A86636" w:rsidP="00A86636">
                <w:r w:rsidRPr="004F638C">
                  <w:rPr>
                    <w:rFonts w:ascii="MS Gothic" w:eastAsia="MS Gothic" w:hAnsi="MS Gothic" w:cs="Arial" w:hint="eastAsia"/>
                    <w:sz w:val="28"/>
                    <w:szCs w:val="28"/>
                  </w:rPr>
                  <w:t>☐</w:t>
                </w:r>
              </w:p>
            </w:tc>
          </w:sdtContent>
        </w:sdt>
        <w:sdt>
          <w:sdtPr>
            <w:rPr>
              <w:rFonts w:ascii="Arial" w:hAnsi="Arial" w:cs="Arial"/>
              <w:sz w:val="28"/>
              <w:szCs w:val="28"/>
            </w:rPr>
            <w:id w:val="-1914384250"/>
            <w14:checkbox>
              <w14:checked w14:val="0"/>
              <w14:checkedState w14:val="2612" w14:font="MS Gothic"/>
              <w14:uncheckedState w14:val="2610" w14:font="MS Gothic"/>
            </w14:checkbox>
          </w:sdtPr>
          <w:sdtEndPr/>
          <w:sdtContent>
            <w:tc>
              <w:tcPr>
                <w:tcW w:w="624" w:type="dxa"/>
              </w:tcPr>
              <w:p w14:paraId="0C5677F5" w14:textId="77777777" w:rsidR="00A86636" w:rsidRDefault="00A86636" w:rsidP="00A86636">
                <w:r w:rsidRPr="004F638C">
                  <w:rPr>
                    <w:rFonts w:ascii="MS Gothic" w:eastAsia="MS Gothic" w:hAnsi="MS Gothic" w:cs="Arial" w:hint="eastAsia"/>
                    <w:sz w:val="28"/>
                    <w:szCs w:val="28"/>
                  </w:rPr>
                  <w:t>☐</w:t>
                </w:r>
              </w:p>
            </w:tc>
          </w:sdtContent>
        </w:sdt>
        <w:tc>
          <w:tcPr>
            <w:tcW w:w="5845" w:type="dxa"/>
          </w:tcPr>
          <w:p w14:paraId="6C449BF6" w14:textId="50808C6A" w:rsidR="00A86636" w:rsidRPr="00580259" w:rsidRDefault="008F5E10" w:rsidP="00A86636">
            <w:pPr>
              <w:rPr>
                <w:rFonts w:ascii="Arial" w:hAnsi="Arial" w:cs="Arial"/>
                <w:color w:val="FF0000"/>
                <w:sz w:val="20"/>
                <w:szCs w:val="20"/>
              </w:rPr>
            </w:pPr>
            <w:r w:rsidRPr="00580259">
              <w:rPr>
                <w:rFonts w:ascii="Arial" w:hAnsi="Arial" w:cs="Arial"/>
                <w:color w:val="FF0000"/>
                <w:sz w:val="20"/>
                <w:szCs w:val="20"/>
              </w:rPr>
              <w:t>An addendum to the behaviour policy has been written and will be shared during the first days on return.</w:t>
            </w:r>
          </w:p>
        </w:tc>
      </w:tr>
    </w:tbl>
    <w:p w14:paraId="2EBCC169" w14:textId="77777777" w:rsidR="001C3D08" w:rsidRPr="001C3D08" w:rsidRDefault="001C3D08">
      <w:pPr>
        <w:rPr>
          <w:rFonts w:ascii="Arial" w:hAnsi="Arial" w:cs="Arial"/>
          <w:b/>
        </w:rPr>
      </w:pPr>
    </w:p>
    <w:p w14:paraId="1A54A520" w14:textId="77777777"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905"/>
        <w:gridCol w:w="5440"/>
        <w:gridCol w:w="623"/>
        <w:gridCol w:w="621"/>
        <w:gridCol w:w="623"/>
        <w:gridCol w:w="5736"/>
      </w:tblGrid>
      <w:tr w:rsidR="009F222A" w:rsidRPr="00F3082B" w14:paraId="7937A502" w14:textId="77777777" w:rsidTr="009F222A">
        <w:trPr>
          <w:trHeight w:val="255"/>
        </w:trPr>
        <w:tc>
          <w:tcPr>
            <w:tcW w:w="13948" w:type="dxa"/>
            <w:gridSpan w:val="6"/>
            <w:shd w:val="clear" w:color="auto" w:fill="000000" w:themeFill="text1"/>
          </w:tcPr>
          <w:p w14:paraId="3C4F7725" w14:textId="77777777" w:rsidR="009F222A" w:rsidRDefault="009F222A" w:rsidP="0013098B">
            <w:pPr>
              <w:rPr>
                <w:rFonts w:ascii="Arial" w:hAnsi="Arial" w:cs="Arial"/>
                <w:b/>
              </w:rPr>
            </w:pPr>
            <w:r>
              <w:rPr>
                <w:rFonts w:ascii="Arial" w:hAnsi="Arial" w:cs="Arial"/>
                <w:b/>
              </w:rPr>
              <w:t>Capacity, Access and Egress</w:t>
            </w:r>
          </w:p>
          <w:p w14:paraId="4F9A9AF6" w14:textId="77777777" w:rsidR="009F222A" w:rsidRPr="00F3082B" w:rsidRDefault="009F222A" w:rsidP="0013098B">
            <w:pPr>
              <w:rPr>
                <w:rFonts w:ascii="Arial" w:hAnsi="Arial" w:cs="Arial"/>
                <w:b/>
              </w:rPr>
            </w:pPr>
          </w:p>
        </w:tc>
      </w:tr>
      <w:tr w:rsidR="009F222A" w:rsidRPr="00F3082B" w14:paraId="22D5163E" w14:textId="77777777" w:rsidTr="00170FF5">
        <w:trPr>
          <w:trHeight w:val="255"/>
        </w:trPr>
        <w:tc>
          <w:tcPr>
            <w:tcW w:w="905" w:type="dxa"/>
            <w:shd w:val="clear" w:color="auto" w:fill="F2F2F2" w:themeFill="background1" w:themeFillShade="F2"/>
          </w:tcPr>
          <w:p w14:paraId="66C22F2A" w14:textId="77777777" w:rsidR="009F222A" w:rsidRDefault="009F222A" w:rsidP="009F222A">
            <w:pPr>
              <w:rPr>
                <w:rFonts w:ascii="Arial" w:hAnsi="Arial" w:cs="Arial"/>
                <w:b/>
              </w:rPr>
            </w:pPr>
            <w:r w:rsidRPr="00F3082B">
              <w:rPr>
                <w:rFonts w:ascii="Arial" w:hAnsi="Arial" w:cs="Arial"/>
                <w:b/>
              </w:rPr>
              <w:t>Ref</w:t>
            </w:r>
          </w:p>
          <w:p w14:paraId="42985EC3" w14:textId="77777777" w:rsidR="009F222A" w:rsidRPr="00F3082B" w:rsidRDefault="009F222A" w:rsidP="009F222A">
            <w:pPr>
              <w:rPr>
                <w:rFonts w:ascii="Arial" w:hAnsi="Arial" w:cs="Arial"/>
                <w:b/>
              </w:rPr>
            </w:pPr>
          </w:p>
        </w:tc>
        <w:tc>
          <w:tcPr>
            <w:tcW w:w="5440" w:type="dxa"/>
            <w:shd w:val="clear" w:color="auto" w:fill="F2F2F2" w:themeFill="background1" w:themeFillShade="F2"/>
          </w:tcPr>
          <w:p w14:paraId="6A782605" w14:textId="77777777" w:rsidR="009F222A" w:rsidRPr="00F3082B" w:rsidRDefault="009F222A" w:rsidP="009F222A">
            <w:pPr>
              <w:rPr>
                <w:rFonts w:ascii="Arial" w:hAnsi="Arial" w:cs="Arial"/>
                <w:b/>
              </w:rPr>
            </w:pPr>
            <w:r>
              <w:rPr>
                <w:rFonts w:ascii="Arial" w:hAnsi="Arial" w:cs="Arial"/>
                <w:b/>
              </w:rPr>
              <w:t>Control Measure</w:t>
            </w:r>
          </w:p>
        </w:tc>
        <w:tc>
          <w:tcPr>
            <w:tcW w:w="623" w:type="dxa"/>
            <w:shd w:val="clear" w:color="auto" w:fill="F2F2F2" w:themeFill="background1" w:themeFillShade="F2"/>
          </w:tcPr>
          <w:p w14:paraId="1E577D16" w14:textId="77777777" w:rsidR="009F222A" w:rsidRPr="00F3082B" w:rsidRDefault="009F222A" w:rsidP="009F222A">
            <w:pPr>
              <w:jc w:val="center"/>
              <w:rPr>
                <w:rFonts w:ascii="Arial" w:hAnsi="Arial" w:cs="Arial"/>
                <w:b/>
              </w:rPr>
            </w:pPr>
            <w:r w:rsidRPr="00F3082B">
              <w:rPr>
                <w:rFonts w:ascii="Arial" w:hAnsi="Arial" w:cs="Arial"/>
                <w:b/>
              </w:rPr>
              <w:t>Yes</w:t>
            </w:r>
          </w:p>
        </w:tc>
        <w:tc>
          <w:tcPr>
            <w:tcW w:w="621" w:type="dxa"/>
            <w:shd w:val="clear" w:color="auto" w:fill="F2F2F2" w:themeFill="background1" w:themeFillShade="F2"/>
          </w:tcPr>
          <w:p w14:paraId="1D6684B8" w14:textId="77777777" w:rsidR="009F222A" w:rsidRPr="00F3082B" w:rsidRDefault="009F222A" w:rsidP="009F222A">
            <w:pPr>
              <w:jc w:val="center"/>
              <w:rPr>
                <w:rFonts w:ascii="Arial" w:hAnsi="Arial" w:cs="Arial"/>
                <w:b/>
              </w:rPr>
            </w:pPr>
            <w:r w:rsidRPr="00F3082B">
              <w:rPr>
                <w:rFonts w:ascii="Arial" w:hAnsi="Arial" w:cs="Arial"/>
                <w:b/>
              </w:rPr>
              <w:t>No</w:t>
            </w:r>
          </w:p>
        </w:tc>
        <w:tc>
          <w:tcPr>
            <w:tcW w:w="623" w:type="dxa"/>
            <w:shd w:val="clear" w:color="auto" w:fill="F2F2F2" w:themeFill="background1" w:themeFillShade="F2"/>
          </w:tcPr>
          <w:p w14:paraId="00FE4484" w14:textId="77777777" w:rsidR="009F222A" w:rsidRPr="00F3082B" w:rsidRDefault="009F222A" w:rsidP="009F222A">
            <w:pPr>
              <w:jc w:val="center"/>
              <w:rPr>
                <w:rFonts w:ascii="Arial" w:hAnsi="Arial" w:cs="Arial"/>
                <w:b/>
              </w:rPr>
            </w:pPr>
            <w:r w:rsidRPr="00F3082B">
              <w:rPr>
                <w:rFonts w:ascii="Arial" w:hAnsi="Arial" w:cs="Arial"/>
                <w:b/>
              </w:rPr>
              <w:t>N/A</w:t>
            </w:r>
          </w:p>
        </w:tc>
        <w:tc>
          <w:tcPr>
            <w:tcW w:w="5736" w:type="dxa"/>
            <w:shd w:val="clear" w:color="auto" w:fill="F2F2F2" w:themeFill="background1" w:themeFillShade="F2"/>
          </w:tcPr>
          <w:p w14:paraId="35971BE0" w14:textId="77777777" w:rsidR="006D7420" w:rsidRDefault="006D7420" w:rsidP="009F222A">
            <w:pPr>
              <w:rPr>
                <w:rFonts w:ascii="Arial" w:hAnsi="Arial" w:cs="Arial"/>
                <w:b/>
              </w:rPr>
            </w:pPr>
            <w:r>
              <w:rPr>
                <w:rFonts w:ascii="Arial" w:hAnsi="Arial" w:cs="Arial"/>
                <w:b/>
              </w:rPr>
              <w:t>Actions Taken</w:t>
            </w:r>
          </w:p>
          <w:p w14:paraId="01152264" w14:textId="77777777" w:rsidR="009F222A" w:rsidRPr="00F3082B" w:rsidRDefault="009F222A" w:rsidP="009F222A">
            <w:pPr>
              <w:rPr>
                <w:rFonts w:ascii="Arial" w:hAnsi="Arial" w:cs="Arial"/>
                <w:b/>
              </w:rPr>
            </w:pPr>
            <w:r w:rsidRPr="00F3082B">
              <w:rPr>
                <w:rFonts w:ascii="Arial" w:hAnsi="Arial" w:cs="Arial"/>
                <w:b/>
              </w:rPr>
              <w:t>Details / Further Information</w:t>
            </w:r>
          </w:p>
        </w:tc>
      </w:tr>
      <w:tr w:rsidR="000E3DB4" w:rsidRPr="00F3082B" w14:paraId="2E4DFA87" w14:textId="77777777" w:rsidTr="00170FF5">
        <w:tc>
          <w:tcPr>
            <w:tcW w:w="905" w:type="dxa"/>
            <w:shd w:val="clear" w:color="auto" w:fill="F2F2F2" w:themeFill="background1" w:themeFillShade="F2"/>
          </w:tcPr>
          <w:p w14:paraId="63C3200A" w14:textId="77777777" w:rsidR="000E3DB4" w:rsidRPr="000E3DB4" w:rsidRDefault="00634DA9" w:rsidP="0013098B">
            <w:pPr>
              <w:rPr>
                <w:rFonts w:ascii="Arial" w:hAnsi="Arial" w:cs="Arial"/>
                <w:b/>
                <w:sz w:val="20"/>
                <w:szCs w:val="20"/>
              </w:rPr>
            </w:pPr>
            <w:r>
              <w:rPr>
                <w:rFonts w:ascii="Arial" w:hAnsi="Arial" w:cs="Arial"/>
                <w:b/>
                <w:sz w:val="20"/>
                <w:szCs w:val="20"/>
              </w:rPr>
              <w:lastRenderedPageBreak/>
              <w:t>13</w:t>
            </w:r>
          </w:p>
        </w:tc>
        <w:tc>
          <w:tcPr>
            <w:tcW w:w="5440" w:type="dxa"/>
          </w:tcPr>
          <w:p w14:paraId="4FB10AF8" w14:textId="77777777" w:rsidR="000E3DB4" w:rsidRDefault="009F222A" w:rsidP="00C64315">
            <w:pPr>
              <w:rPr>
                <w:rFonts w:ascii="Arial" w:hAnsi="Arial" w:cs="Arial"/>
                <w:sz w:val="20"/>
                <w:szCs w:val="20"/>
              </w:rPr>
            </w:pPr>
            <w:r>
              <w:rPr>
                <w:rFonts w:ascii="Arial" w:hAnsi="Arial" w:cs="Arial"/>
                <w:sz w:val="20"/>
                <w:szCs w:val="20"/>
              </w:rPr>
              <w:t>Designated</w:t>
            </w:r>
            <w:r w:rsidR="00460113">
              <w:rPr>
                <w:rFonts w:ascii="Arial" w:hAnsi="Arial" w:cs="Arial"/>
                <w:sz w:val="20"/>
                <w:szCs w:val="20"/>
              </w:rPr>
              <w:t xml:space="preserve"> Entrance</w:t>
            </w:r>
            <w:r>
              <w:rPr>
                <w:rFonts w:ascii="Arial" w:hAnsi="Arial" w:cs="Arial"/>
                <w:sz w:val="20"/>
                <w:szCs w:val="20"/>
              </w:rPr>
              <w:t xml:space="preserve"> and Exit Points to the Building (</w:t>
            </w:r>
            <w:r w:rsidR="003A1518">
              <w:rPr>
                <w:rFonts w:ascii="Arial" w:hAnsi="Arial" w:cs="Arial"/>
                <w:sz w:val="20"/>
                <w:szCs w:val="20"/>
              </w:rPr>
              <w:t xml:space="preserve">for each </w:t>
            </w:r>
            <w:r w:rsidR="00C64315">
              <w:rPr>
                <w:rFonts w:ascii="Arial" w:hAnsi="Arial" w:cs="Arial"/>
                <w:sz w:val="20"/>
                <w:szCs w:val="20"/>
              </w:rPr>
              <w:t>year group</w:t>
            </w:r>
            <w:r w:rsidR="003A1518">
              <w:rPr>
                <w:rFonts w:ascii="Arial" w:hAnsi="Arial" w:cs="Arial"/>
                <w:sz w:val="20"/>
                <w:szCs w:val="20"/>
              </w:rPr>
              <w:t xml:space="preserve"> of </w:t>
            </w:r>
            <w:r w:rsidR="00C64315">
              <w:rPr>
                <w:rFonts w:ascii="Arial" w:hAnsi="Arial" w:cs="Arial"/>
                <w:sz w:val="20"/>
                <w:szCs w:val="20"/>
              </w:rPr>
              <w:t>pupils where possible or where not possible for certain year groups to avoid all pupils using the same entrance/ exit</w:t>
            </w:r>
            <w:r>
              <w:rPr>
                <w:rFonts w:ascii="Arial" w:hAnsi="Arial" w:cs="Arial"/>
                <w:sz w:val="20"/>
                <w:szCs w:val="20"/>
              </w:rPr>
              <w:t>)</w:t>
            </w:r>
            <w:r w:rsidR="003A1518">
              <w:rPr>
                <w:rFonts w:ascii="Arial" w:hAnsi="Arial" w:cs="Arial"/>
                <w:sz w:val="20"/>
                <w:szCs w:val="20"/>
              </w:rPr>
              <w:t>.</w:t>
            </w:r>
          </w:p>
          <w:p w14:paraId="55FE9A78" w14:textId="77777777" w:rsidR="008A196C" w:rsidRPr="001E3119" w:rsidRDefault="008A196C" w:rsidP="00C64315">
            <w:pPr>
              <w:rPr>
                <w:rFonts w:ascii="Arial" w:hAnsi="Arial" w:cs="Arial"/>
                <w:sz w:val="20"/>
                <w:szCs w:val="20"/>
              </w:rPr>
            </w:pPr>
          </w:p>
        </w:tc>
        <w:sdt>
          <w:sdtPr>
            <w:rPr>
              <w:rFonts w:ascii="Arial" w:hAnsi="Arial" w:cs="Arial"/>
              <w:sz w:val="28"/>
              <w:szCs w:val="28"/>
            </w:rPr>
            <w:id w:val="694732527"/>
            <w14:checkbox>
              <w14:checked w14:val="1"/>
              <w14:checkedState w14:val="2612" w14:font="MS Gothic"/>
              <w14:uncheckedState w14:val="2610" w14:font="MS Gothic"/>
            </w14:checkbox>
          </w:sdtPr>
          <w:sdtEndPr/>
          <w:sdtContent>
            <w:tc>
              <w:tcPr>
                <w:tcW w:w="623" w:type="dxa"/>
              </w:tcPr>
              <w:p w14:paraId="2378C749" w14:textId="2547F1B0" w:rsidR="000E3DB4" w:rsidRPr="001E3119" w:rsidRDefault="00EC63CA" w:rsidP="0013098B">
                <w:pPr>
                  <w:jc w:val="center"/>
                  <w:rPr>
                    <w:rFonts w:ascii="Arial" w:hAnsi="Arial" w:cs="Arial"/>
                    <w:sz w:val="28"/>
                    <w:szCs w:val="28"/>
                  </w:rPr>
                </w:pPr>
                <w:ins w:id="52" w:author="kal hodgson" w:date="2020-08-25T09:41:00Z">
                  <w:r>
                    <w:rPr>
                      <w:rFonts w:ascii="MS Gothic" w:eastAsia="MS Gothic" w:hAnsi="MS Gothic" w:cs="Arial" w:hint="eastAsia"/>
                      <w:sz w:val="28"/>
                      <w:szCs w:val="28"/>
                    </w:rPr>
                    <w:t>☒</w:t>
                  </w:r>
                </w:ins>
                <w:del w:id="53" w:author="kal hodgson" w:date="2020-08-25T09:41:00Z">
                  <w:r w:rsidR="009F222A" w:rsidDel="00EC63CA">
                    <w:rPr>
                      <w:rFonts w:ascii="MS Gothic" w:eastAsia="MS Gothic" w:hAnsi="MS Gothic" w:cs="Arial" w:hint="eastAsia"/>
                      <w:sz w:val="28"/>
                      <w:szCs w:val="28"/>
                    </w:rPr>
                    <w:delText>☐</w:delText>
                  </w:r>
                </w:del>
              </w:p>
            </w:tc>
          </w:sdtContent>
        </w:sdt>
        <w:sdt>
          <w:sdtPr>
            <w:rPr>
              <w:rFonts w:ascii="Arial" w:hAnsi="Arial" w:cs="Arial"/>
              <w:sz w:val="28"/>
              <w:szCs w:val="28"/>
            </w:rPr>
            <w:id w:val="683862404"/>
            <w14:checkbox>
              <w14:checked w14:val="0"/>
              <w14:checkedState w14:val="2612" w14:font="MS Gothic"/>
              <w14:uncheckedState w14:val="2610" w14:font="MS Gothic"/>
            </w14:checkbox>
          </w:sdtPr>
          <w:sdtEndPr/>
          <w:sdtContent>
            <w:tc>
              <w:tcPr>
                <w:tcW w:w="621" w:type="dxa"/>
              </w:tcPr>
              <w:p w14:paraId="6B81FF41" w14:textId="77777777" w:rsidR="000E3DB4" w:rsidRDefault="000E3DB4"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37386287"/>
            <w14:checkbox>
              <w14:checked w14:val="0"/>
              <w14:checkedState w14:val="2612" w14:font="MS Gothic"/>
              <w14:uncheckedState w14:val="2610" w14:font="MS Gothic"/>
            </w14:checkbox>
          </w:sdtPr>
          <w:sdtEndPr/>
          <w:sdtContent>
            <w:tc>
              <w:tcPr>
                <w:tcW w:w="623" w:type="dxa"/>
              </w:tcPr>
              <w:p w14:paraId="752A423E" w14:textId="77777777" w:rsidR="000E3DB4" w:rsidRDefault="000E3DB4" w:rsidP="0013098B">
                <w:pPr>
                  <w:jc w:val="center"/>
                </w:pPr>
                <w:r>
                  <w:rPr>
                    <w:rFonts w:ascii="MS Gothic" w:eastAsia="MS Gothic" w:hAnsi="MS Gothic" w:cs="Arial" w:hint="eastAsia"/>
                    <w:sz w:val="28"/>
                    <w:szCs w:val="28"/>
                  </w:rPr>
                  <w:t>☐</w:t>
                </w:r>
              </w:p>
            </w:tc>
          </w:sdtContent>
        </w:sdt>
        <w:tc>
          <w:tcPr>
            <w:tcW w:w="5736" w:type="dxa"/>
          </w:tcPr>
          <w:p w14:paraId="3EAD0444" w14:textId="77777777" w:rsidR="00177E1B" w:rsidRPr="00177E1B" w:rsidRDefault="00177E1B" w:rsidP="00177E1B">
            <w:pPr>
              <w:rPr>
                <w:rFonts w:ascii="Arial" w:hAnsi="Arial" w:cs="Arial"/>
                <w:color w:val="FF0000"/>
                <w:sz w:val="20"/>
                <w:szCs w:val="20"/>
              </w:rPr>
            </w:pPr>
            <w:r w:rsidRPr="00177E1B">
              <w:rPr>
                <w:rFonts w:ascii="Arial" w:hAnsi="Arial" w:cs="Arial"/>
                <w:color w:val="FF0000"/>
                <w:sz w:val="20"/>
                <w:szCs w:val="20"/>
              </w:rPr>
              <w:t>Whilst government guidance does not specify different entrances for year groups, we will make use of different entrances to facilitate the staggered start times and year groups will be based in specific areas.</w:t>
            </w:r>
          </w:p>
          <w:p w14:paraId="0E897C86"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Y7 to line up and arrive via central door (usual exit) and travel up the central stairs to science</w:t>
            </w:r>
          </w:p>
          <w:p w14:paraId="4B7ACFA9"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Y8 to line up and arrive via covered yard and travel up the back stairs to English</w:t>
            </w:r>
          </w:p>
          <w:p w14:paraId="417D5BF6"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Y9 to line up and arrive via pupil entrance and travel to rooms on ground and 1</w:t>
            </w:r>
            <w:r w:rsidRPr="00177E1B">
              <w:rPr>
                <w:rFonts w:ascii="Arial" w:hAnsi="Arial" w:cs="Arial"/>
                <w:color w:val="FF0000"/>
                <w:sz w:val="18"/>
                <w:szCs w:val="18"/>
                <w:vertAlign w:val="superscript"/>
              </w:rPr>
              <w:t>st</w:t>
            </w:r>
            <w:r w:rsidRPr="00177E1B">
              <w:rPr>
                <w:rFonts w:ascii="Arial" w:hAnsi="Arial" w:cs="Arial"/>
                <w:color w:val="FF0000"/>
                <w:sz w:val="20"/>
                <w:szCs w:val="20"/>
              </w:rPr>
              <w:t xml:space="preserve"> floor</w:t>
            </w:r>
          </w:p>
          <w:p w14:paraId="013DD6D8"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Y10 to line up and arrive via central door and travel up the central stairs to maths</w:t>
            </w:r>
          </w:p>
          <w:p w14:paraId="3C67D437" w14:textId="77777777" w:rsidR="00177E1B" w:rsidRPr="00177E1B" w:rsidRDefault="00177E1B" w:rsidP="00177E1B">
            <w:pPr>
              <w:numPr>
                <w:ilvl w:val="0"/>
                <w:numId w:val="8"/>
              </w:numPr>
              <w:rPr>
                <w:rFonts w:ascii="Arial" w:hAnsi="Arial" w:cs="Arial"/>
                <w:color w:val="FF0000"/>
                <w:sz w:val="20"/>
                <w:szCs w:val="20"/>
              </w:rPr>
            </w:pPr>
            <w:r w:rsidRPr="00177E1B">
              <w:rPr>
                <w:rFonts w:ascii="Arial" w:hAnsi="Arial" w:cs="Arial"/>
                <w:color w:val="FF0000"/>
                <w:sz w:val="20"/>
                <w:szCs w:val="20"/>
              </w:rPr>
              <w:t>Y11 to line up and arrive via pupil entrance and travel up the back stairs to humanities</w:t>
            </w:r>
          </w:p>
          <w:p w14:paraId="713C386F" w14:textId="2C0CA190" w:rsidR="000E3DB4" w:rsidRPr="00771CB1" w:rsidRDefault="00EF6709" w:rsidP="0013098B">
            <w:pPr>
              <w:rPr>
                <w:rFonts w:ascii="Arial" w:hAnsi="Arial" w:cs="Arial"/>
                <w:color w:val="FF0000"/>
                <w:sz w:val="18"/>
                <w:szCs w:val="18"/>
              </w:rPr>
            </w:pPr>
            <w:r w:rsidRPr="00580259">
              <w:rPr>
                <w:rFonts w:ascii="Arial" w:hAnsi="Arial" w:cs="Arial"/>
                <w:color w:val="FF0000"/>
                <w:sz w:val="20"/>
                <w:szCs w:val="20"/>
              </w:rPr>
              <w:t>Students currently in The Bridge will enter and exit through that door only.</w:t>
            </w:r>
          </w:p>
        </w:tc>
      </w:tr>
      <w:tr w:rsidR="009F222A" w:rsidRPr="00F3082B" w14:paraId="0B969FDC" w14:textId="77777777" w:rsidTr="00170FF5">
        <w:tc>
          <w:tcPr>
            <w:tcW w:w="905" w:type="dxa"/>
            <w:shd w:val="clear" w:color="auto" w:fill="F2F2F2" w:themeFill="background1" w:themeFillShade="F2"/>
          </w:tcPr>
          <w:p w14:paraId="0090DECB" w14:textId="77777777" w:rsidR="009F222A" w:rsidRDefault="00634DA9" w:rsidP="009F222A">
            <w:pPr>
              <w:rPr>
                <w:rFonts w:ascii="Arial" w:hAnsi="Arial" w:cs="Arial"/>
                <w:b/>
                <w:sz w:val="20"/>
                <w:szCs w:val="20"/>
              </w:rPr>
            </w:pPr>
            <w:r>
              <w:rPr>
                <w:rFonts w:ascii="Arial" w:hAnsi="Arial" w:cs="Arial"/>
                <w:b/>
                <w:sz w:val="20"/>
                <w:szCs w:val="20"/>
              </w:rPr>
              <w:t>14</w:t>
            </w:r>
          </w:p>
        </w:tc>
        <w:tc>
          <w:tcPr>
            <w:tcW w:w="5440" w:type="dxa"/>
          </w:tcPr>
          <w:p w14:paraId="50BFCBBD" w14:textId="77777777" w:rsidR="009F222A" w:rsidRDefault="00460113" w:rsidP="009F222A">
            <w:pPr>
              <w:rPr>
                <w:rFonts w:ascii="Arial" w:hAnsi="Arial" w:cs="Arial"/>
                <w:sz w:val="20"/>
                <w:szCs w:val="20"/>
              </w:rPr>
            </w:pPr>
            <w:r>
              <w:rPr>
                <w:rFonts w:ascii="Arial" w:hAnsi="Arial" w:cs="Arial"/>
                <w:sz w:val="20"/>
                <w:szCs w:val="20"/>
              </w:rPr>
              <w:t>Increased number of Entrance and Exit Points to the Building</w:t>
            </w:r>
            <w:r w:rsidR="003A1518">
              <w:rPr>
                <w:rFonts w:ascii="Arial" w:hAnsi="Arial" w:cs="Arial"/>
                <w:sz w:val="20"/>
                <w:szCs w:val="20"/>
              </w:rPr>
              <w:t xml:space="preserve"> (external class room doors should be used where possible).</w:t>
            </w:r>
          </w:p>
          <w:p w14:paraId="68F80220" w14:textId="77777777" w:rsidR="008A196C" w:rsidRPr="009F222A" w:rsidRDefault="008A196C" w:rsidP="009F222A">
            <w:pPr>
              <w:rPr>
                <w:rFonts w:ascii="Arial" w:hAnsi="Arial" w:cs="Arial"/>
                <w:sz w:val="20"/>
                <w:szCs w:val="20"/>
              </w:rPr>
            </w:pPr>
          </w:p>
        </w:tc>
        <w:sdt>
          <w:sdtPr>
            <w:rPr>
              <w:rFonts w:ascii="Arial" w:hAnsi="Arial" w:cs="Arial"/>
              <w:sz w:val="28"/>
              <w:szCs w:val="28"/>
            </w:rPr>
            <w:id w:val="1898695021"/>
            <w14:checkbox>
              <w14:checked w14:val="1"/>
              <w14:checkedState w14:val="2612" w14:font="MS Gothic"/>
              <w14:uncheckedState w14:val="2610" w14:font="MS Gothic"/>
            </w14:checkbox>
          </w:sdtPr>
          <w:sdtEndPr/>
          <w:sdtContent>
            <w:tc>
              <w:tcPr>
                <w:tcW w:w="623" w:type="dxa"/>
              </w:tcPr>
              <w:p w14:paraId="0D768395" w14:textId="1D7FB033" w:rsidR="009F222A" w:rsidRDefault="00EC63CA" w:rsidP="009F222A">
                <w:pPr>
                  <w:jc w:val="center"/>
                </w:pPr>
                <w:ins w:id="54" w:author="kal hodgson" w:date="2020-08-25T09:41:00Z">
                  <w:r>
                    <w:rPr>
                      <w:rFonts w:ascii="MS Gothic" w:eastAsia="MS Gothic" w:hAnsi="MS Gothic" w:cs="Arial" w:hint="eastAsia"/>
                      <w:sz w:val="28"/>
                      <w:szCs w:val="28"/>
                    </w:rPr>
                    <w:t>☒</w:t>
                  </w:r>
                </w:ins>
                <w:del w:id="55" w:author="kal hodgson" w:date="2020-08-25T09:41:00Z">
                  <w:r w:rsidR="009F222A" w:rsidDel="00EC63CA">
                    <w:rPr>
                      <w:rFonts w:ascii="MS Gothic" w:eastAsia="MS Gothic" w:hAnsi="MS Gothic" w:cs="Arial" w:hint="eastAsia"/>
                      <w:sz w:val="28"/>
                      <w:szCs w:val="28"/>
                    </w:rPr>
                    <w:delText>☐</w:delText>
                  </w:r>
                </w:del>
              </w:p>
            </w:tc>
          </w:sdtContent>
        </w:sdt>
        <w:sdt>
          <w:sdtPr>
            <w:rPr>
              <w:rFonts w:ascii="Arial" w:hAnsi="Arial" w:cs="Arial"/>
              <w:sz w:val="28"/>
              <w:szCs w:val="28"/>
            </w:rPr>
            <w:id w:val="2045554568"/>
            <w14:checkbox>
              <w14:checked w14:val="0"/>
              <w14:checkedState w14:val="2612" w14:font="MS Gothic"/>
              <w14:uncheckedState w14:val="2610" w14:font="MS Gothic"/>
            </w14:checkbox>
          </w:sdtPr>
          <w:sdtEndPr/>
          <w:sdtContent>
            <w:tc>
              <w:tcPr>
                <w:tcW w:w="621" w:type="dxa"/>
              </w:tcPr>
              <w:p w14:paraId="16A2AB92" w14:textId="77777777" w:rsidR="009F222A" w:rsidRDefault="009F222A"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657815834"/>
            <w14:checkbox>
              <w14:checked w14:val="0"/>
              <w14:checkedState w14:val="2612" w14:font="MS Gothic"/>
              <w14:uncheckedState w14:val="2610" w14:font="MS Gothic"/>
            </w14:checkbox>
          </w:sdtPr>
          <w:sdtEndPr/>
          <w:sdtContent>
            <w:tc>
              <w:tcPr>
                <w:tcW w:w="623" w:type="dxa"/>
              </w:tcPr>
              <w:p w14:paraId="799CBB9B" w14:textId="77777777" w:rsidR="009F222A" w:rsidRDefault="009F222A" w:rsidP="009F222A">
                <w:pPr>
                  <w:jc w:val="center"/>
                </w:pPr>
                <w:r>
                  <w:rPr>
                    <w:rFonts w:ascii="MS Gothic" w:eastAsia="MS Gothic" w:hAnsi="MS Gothic" w:cs="Arial" w:hint="eastAsia"/>
                    <w:sz w:val="28"/>
                    <w:szCs w:val="28"/>
                  </w:rPr>
                  <w:t>☐</w:t>
                </w:r>
              </w:p>
            </w:tc>
          </w:sdtContent>
        </w:sdt>
        <w:tc>
          <w:tcPr>
            <w:tcW w:w="5736" w:type="dxa"/>
          </w:tcPr>
          <w:p w14:paraId="16BA485B" w14:textId="77777777" w:rsidR="009F222A" w:rsidRPr="00580259" w:rsidRDefault="00574DF8" w:rsidP="009F222A">
            <w:pPr>
              <w:rPr>
                <w:rFonts w:ascii="Arial" w:hAnsi="Arial" w:cs="Arial"/>
                <w:color w:val="FF0000"/>
                <w:sz w:val="20"/>
                <w:szCs w:val="20"/>
              </w:rPr>
            </w:pPr>
            <w:r w:rsidRPr="00580259">
              <w:rPr>
                <w:rFonts w:ascii="Arial" w:hAnsi="Arial" w:cs="Arial"/>
                <w:color w:val="FF0000"/>
                <w:sz w:val="20"/>
                <w:szCs w:val="20"/>
              </w:rPr>
              <w:t xml:space="preserve">As noted above, </w:t>
            </w:r>
            <w:r w:rsidR="00353C2E" w:rsidRPr="00580259">
              <w:rPr>
                <w:rFonts w:ascii="Arial" w:hAnsi="Arial" w:cs="Arial"/>
                <w:color w:val="FF0000"/>
                <w:sz w:val="20"/>
                <w:szCs w:val="20"/>
              </w:rPr>
              <w:t>entrance</w:t>
            </w:r>
            <w:r w:rsidRPr="00580259">
              <w:rPr>
                <w:rFonts w:ascii="Arial" w:hAnsi="Arial" w:cs="Arial"/>
                <w:color w:val="FF0000"/>
                <w:sz w:val="20"/>
                <w:szCs w:val="20"/>
              </w:rPr>
              <w:t xml:space="preserve"> and exit points</w:t>
            </w:r>
            <w:r w:rsidR="00353C2E" w:rsidRPr="00580259">
              <w:rPr>
                <w:rFonts w:ascii="Arial" w:hAnsi="Arial" w:cs="Arial"/>
                <w:color w:val="FF0000"/>
                <w:sz w:val="20"/>
                <w:szCs w:val="20"/>
              </w:rPr>
              <w:t xml:space="preserve"> have been increased and specified for year groups</w:t>
            </w:r>
            <w:r w:rsidR="00AA381E" w:rsidRPr="00580259">
              <w:rPr>
                <w:rFonts w:ascii="Arial" w:hAnsi="Arial" w:cs="Arial"/>
                <w:color w:val="FF0000"/>
                <w:sz w:val="20"/>
                <w:szCs w:val="20"/>
              </w:rPr>
              <w:t>.</w:t>
            </w:r>
          </w:p>
          <w:p w14:paraId="0CD612A9" w14:textId="6E74919B" w:rsidR="00AA381E" w:rsidRPr="00771CB1" w:rsidRDefault="00AA381E" w:rsidP="009F222A">
            <w:pPr>
              <w:rPr>
                <w:rFonts w:ascii="Arial" w:hAnsi="Arial" w:cs="Arial"/>
                <w:color w:val="FF0000"/>
                <w:sz w:val="18"/>
                <w:szCs w:val="18"/>
              </w:rPr>
            </w:pPr>
            <w:r w:rsidRPr="00580259">
              <w:rPr>
                <w:rFonts w:ascii="Arial" w:hAnsi="Arial" w:cs="Arial"/>
                <w:color w:val="FF0000"/>
                <w:sz w:val="20"/>
                <w:szCs w:val="20"/>
              </w:rPr>
              <w:t>Students currently in The Bridge will enter</w:t>
            </w:r>
            <w:r w:rsidR="00EF6709" w:rsidRPr="00580259">
              <w:rPr>
                <w:rFonts w:ascii="Arial" w:hAnsi="Arial" w:cs="Arial"/>
                <w:color w:val="FF0000"/>
                <w:sz w:val="20"/>
                <w:szCs w:val="20"/>
              </w:rPr>
              <w:t xml:space="preserve"> and exit</w:t>
            </w:r>
            <w:r w:rsidRPr="00580259">
              <w:rPr>
                <w:rFonts w:ascii="Arial" w:hAnsi="Arial" w:cs="Arial"/>
                <w:color w:val="FF0000"/>
                <w:sz w:val="20"/>
                <w:szCs w:val="20"/>
              </w:rPr>
              <w:t xml:space="preserve"> through that door only.</w:t>
            </w:r>
          </w:p>
        </w:tc>
      </w:tr>
      <w:tr w:rsidR="00381CC9" w:rsidRPr="00F3082B" w14:paraId="2912903D" w14:textId="77777777" w:rsidTr="00170FF5">
        <w:tc>
          <w:tcPr>
            <w:tcW w:w="905" w:type="dxa"/>
            <w:shd w:val="clear" w:color="auto" w:fill="F2F2F2" w:themeFill="background1" w:themeFillShade="F2"/>
          </w:tcPr>
          <w:p w14:paraId="2C7F72D2" w14:textId="77777777" w:rsidR="00381CC9" w:rsidRDefault="00381CC9" w:rsidP="00381CC9">
            <w:pPr>
              <w:rPr>
                <w:rFonts w:ascii="Arial" w:hAnsi="Arial" w:cs="Arial"/>
                <w:b/>
                <w:sz w:val="20"/>
                <w:szCs w:val="20"/>
              </w:rPr>
            </w:pPr>
            <w:r>
              <w:rPr>
                <w:rFonts w:ascii="Arial" w:hAnsi="Arial" w:cs="Arial"/>
                <w:b/>
                <w:sz w:val="20"/>
                <w:szCs w:val="20"/>
              </w:rPr>
              <w:t>15</w:t>
            </w:r>
          </w:p>
        </w:tc>
        <w:tc>
          <w:tcPr>
            <w:tcW w:w="5440" w:type="dxa"/>
          </w:tcPr>
          <w:p w14:paraId="3064A919" w14:textId="77777777" w:rsidR="00381CC9" w:rsidRDefault="00381CC9" w:rsidP="00381CC9">
            <w:pPr>
              <w:rPr>
                <w:rFonts w:ascii="Arial" w:hAnsi="Arial" w:cs="Arial"/>
                <w:sz w:val="20"/>
                <w:szCs w:val="20"/>
              </w:rPr>
            </w:pPr>
            <w:r>
              <w:rPr>
                <w:rFonts w:ascii="Arial" w:hAnsi="Arial" w:cs="Arial"/>
                <w:sz w:val="20"/>
                <w:szCs w:val="20"/>
              </w:rPr>
              <w:t>Develop, share and display drop off/ collection protocols e.g. one way system and one parent/carer only to drop off/ collect child. (Ensure children are dropped off at school gates rather than coming into school playground, older KS2 children are encouraged to walk to school by themselves).</w:t>
            </w:r>
          </w:p>
          <w:p w14:paraId="20B7F083" w14:textId="77777777" w:rsidR="00381CC9" w:rsidRPr="009F222A" w:rsidRDefault="00381CC9" w:rsidP="00381CC9">
            <w:pPr>
              <w:rPr>
                <w:rFonts w:ascii="Arial" w:hAnsi="Arial" w:cs="Arial"/>
                <w:sz w:val="20"/>
                <w:szCs w:val="20"/>
              </w:rPr>
            </w:pPr>
          </w:p>
        </w:tc>
        <w:sdt>
          <w:sdtPr>
            <w:rPr>
              <w:rFonts w:ascii="Arial" w:hAnsi="Arial" w:cs="Arial"/>
              <w:sz w:val="28"/>
              <w:szCs w:val="28"/>
            </w:rPr>
            <w:id w:val="-1113052339"/>
            <w14:checkbox>
              <w14:checked w14:val="1"/>
              <w14:checkedState w14:val="2612" w14:font="MS Gothic"/>
              <w14:uncheckedState w14:val="2610" w14:font="MS Gothic"/>
            </w14:checkbox>
          </w:sdtPr>
          <w:sdtEndPr/>
          <w:sdtContent>
            <w:tc>
              <w:tcPr>
                <w:tcW w:w="623" w:type="dxa"/>
              </w:tcPr>
              <w:p w14:paraId="4B928F8E" w14:textId="19F14802" w:rsidR="00381CC9" w:rsidRDefault="00EC63CA" w:rsidP="00381CC9">
                <w:pPr>
                  <w:jc w:val="center"/>
                </w:pPr>
                <w:ins w:id="56" w:author="kal hodgson" w:date="2020-08-25T09:41:00Z">
                  <w:r>
                    <w:rPr>
                      <w:rFonts w:ascii="MS Gothic" w:eastAsia="MS Gothic" w:hAnsi="MS Gothic" w:cs="Arial" w:hint="eastAsia"/>
                      <w:sz w:val="28"/>
                      <w:szCs w:val="28"/>
                    </w:rPr>
                    <w:t>☒</w:t>
                  </w:r>
                </w:ins>
                <w:del w:id="57" w:author="kal hodgson" w:date="2020-08-25T09:41:00Z">
                  <w:r w:rsidR="00381CC9" w:rsidRPr="00935E9B" w:rsidDel="00EC63CA">
                    <w:rPr>
                      <w:rFonts w:ascii="MS Gothic" w:eastAsia="MS Gothic" w:hAnsi="MS Gothic" w:cs="Arial" w:hint="eastAsia"/>
                      <w:sz w:val="28"/>
                      <w:szCs w:val="28"/>
                    </w:rPr>
                    <w:delText>☐</w:delText>
                  </w:r>
                </w:del>
              </w:p>
            </w:tc>
          </w:sdtContent>
        </w:sdt>
        <w:sdt>
          <w:sdtPr>
            <w:rPr>
              <w:rFonts w:ascii="Arial" w:hAnsi="Arial" w:cs="Arial"/>
              <w:sz w:val="28"/>
              <w:szCs w:val="28"/>
            </w:rPr>
            <w:id w:val="773602991"/>
            <w14:checkbox>
              <w14:checked w14:val="0"/>
              <w14:checkedState w14:val="2612" w14:font="MS Gothic"/>
              <w14:uncheckedState w14:val="2610" w14:font="MS Gothic"/>
            </w14:checkbox>
          </w:sdtPr>
          <w:sdtEndPr/>
          <w:sdtContent>
            <w:tc>
              <w:tcPr>
                <w:tcW w:w="621" w:type="dxa"/>
              </w:tcPr>
              <w:p w14:paraId="509A1CBE" w14:textId="77777777" w:rsidR="00381CC9" w:rsidRDefault="00381CC9" w:rsidP="00381CC9">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585606802"/>
            <w14:checkbox>
              <w14:checked w14:val="0"/>
              <w14:checkedState w14:val="2612" w14:font="MS Gothic"/>
              <w14:uncheckedState w14:val="2610" w14:font="MS Gothic"/>
            </w14:checkbox>
          </w:sdtPr>
          <w:sdtEndPr/>
          <w:sdtContent>
            <w:tc>
              <w:tcPr>
                <w:tcW w:w="623" w:type="dxa"/>
              </w:tcPr>
              <w:p w14:paraId="434D7CEA" w14:textId="77777777" w:rsidR="00381CC9" w:rsidRDefault="00381CC9" w:rsidP="00381CC9">
                <w:pPr>
                  <w:jc w:val="center"/>
                </w:pPr>
                <w:r w:rsidRPr="00935E9B">
                  <w:rPr>
                    <w:rFonts w:ascii="MS Gothic" w:eastAsia="MS Gothic" w:hAnsi="MS Gothic" w:cs="Arial" w:hint="eastAsia"/>
                    <w:sz w:val="28"/>
                    <w:szCs w:val="28"/>
                  </w:rPr>
                  <w:t>☐</w:t>
                </w:r>
              </w:p>
            </w:tc>
          </w:sdtContent>
        </w:sdt>
        <w:tc>
          <w:tcPr>
            <w:tcW w:w="5736" w:type="dxa"/>
          </w:tcPr>
          <w:p w14:paraId="0EBDF953" w14:textId="5EEA130B" w:rsidR="00381CC9" w:rsidRPr="00580259" w:rsidRDefault="00381CC9" w:rsidP="00381CC9">
            <w:pPr>
              <w:rPr>
                <w:rFonts w:ascii="Arial" w:hAnsi="Arial" w:cs="Arial"/>
                <w:color w:val="FF0000"/>
                <w:sz w:val="20"/>
                <w:szCs w:val="20"/>
              </w:rPr>
            </w:pPr>
            <w:r w:rsidRPr="00580259">
              <w:rPr>
                <w:rFonts w:ascii="Arial" w:hAnsi="Arial" w:cs="Arial"/>
                <w:color w:val="FF0000"/>
                <w:sz w:val="20"/>
                <w:szCs w:val="20"/>
              </w:rPr>
              <w:t xml:space="preserve">Protocol designed and shared with staff and families including: </w:t>
            </w:r>
            <w:r w:rsidRPr="00EC63CA">
              <w:rPr>
                <w:rFonts w:ascii="Arial" w:hAnsi="Arial" w:cs="Arial"/>
                <w:color w:val="FF0000"/>
                <w:sz w:val="20"/>
                <w:szCs w:val="20"/>
              </w:rPr>
              <w:t>Parents</w:t>
            </w:r>
            <w:r w:rsidR="008A5B29" w:rsidRPr="00EC63CA">
              <w:rPr>
                <w:rFonts w:ascii="Arial" w:hAnsi="Arial" w:cs="Arial"/>
                <w:color w:val="FF0000"/>
                <w:sz w:val="20"/>
                <w:szCs w:val="20"/>
                <w:rPrChange w:id="58" w:author="kal hodgson" w:date="2020-08-25T09:41:00Z">
                  <w:rPr>
                    <w:rFonts w:ascii="Arial" w:hAnsi="Arial" w:cs="Arial"/>
                    <w:color w:val="385623" w:themeColor="accent6" w:themeShade="80"/>
                    <w:sz w:val="20"/>
                    <w:szCs w:val="20"/>
                  </w:rPr>
                </w:rPrChange>
              </w:rPr>
              <w:t>/carers</w:t>
            </w:r>
            <w:r w:rsidRPr="00EC63CA">
              <w:rPr>
                <w:rFonts w:ascii="Arial" w:hAnsi="Arial" w:cs="Arial"/>
                <w:color w:val="FF0000"/>
                <w:sz w:val="20"/>
                <w:szCs w:val="20"/>
              </w:rPr>
              <w:t xml:space="preserve"> not permitted to enter the school site</w:t>
            </w:r>
            <w:r w:rsidR="00D22C66" w:rsidRPr="00EC63CA">
              <w:rPr>
                <w:rFonts w:ascii="Arial" w:hAnsi="Arial" w:cs="Arial"/>
                <w:color w:val="FF0000"/>
                <w:sz w:val="20"/>
                <w:szCs w:val="20"/>
              </w:rPr>
              <w:t xml:space="preserve"> without an appointment.</w:t>
            </w:r>
          </w:p>
        </w:tc>
      </w:tr>
      <w:tr w:rsidR="00381CC9" w:rsidRPr="00F3082B" w14:paraId="59DBF031" w14:textId="77777777" w:rsidTr="00170FF5">
        <w:tc>
          <w:tcPr>
            <w:tcW w:w="905" w:type="dxa"/>
            <w:shd w:val="clear" w:color="auto" w:fill="F2F2F2" w:themeFill="background1" w:themeFillShade="F2"/>
          </w:tcPr>
          <w:p w14:paraId="483438A5" w14:textId="77777777" w:rsidR="00381CC9" w:rsidRDefault="00381CC9" w:rsidP="00381CC9">
            <w:pPr>
              <w:rPr>
                <w:rFonts w:ascii="Arial" w:hAnsi="Arial" w:cs="Arial"/>
                <w:b/>
                <w:sz w:val="20"/>
                <w:szCs w:val="20"/>
              </w:rPr>
            </w:pPr>
            <w:r>
              <w:rPr>
                <w:rFonts w:ascii="Arial" w:hAnsi="Arial" w:cs="Arial"/>
                <w:b/>
                <w:sz w:val="20"/>
                <w:szCs w:val="20"/>
              </w:rPr>
              <w:t>16</w:t>
            </w:r>
          </w:p>
        </w:tc>
        <w:tc>
          <w:tcPr>
            <w:tcW w:w="5440" w:type="dxa"/>
          </w:tcPr>
          <w:p w14:paraId="166DEC88" w14:textId="77777777" w:rsidR="00381CC9" w:rsidRDefault="00381CC9" w:rsidP="00381CC9">
            <w:pPr>
              <w:rPr>
                <w:rFonts w:ascii="Arial" w:hAnsi="Arial" w:cs="Arial"/>
                <w:sz w:val="20"/>
                <w:szCs w:val="20"/>
              </w:rPr>
            </w:pPr>
            <w:r>
              <w:rPr>
                <w:rFonts w:ascii="Arial" w:hAnsi="Arial" w:cs="Arial"/>
                <w:sz w:val="20"/>
                <w:szCs w:val="20"/>
              </w:rPr>
              <w:t>Restrictions on access to school/setting by third parties (parents, members of the public, visitors etc). Appointments for school visits, reduced numbers in school reception area (one in/ one out) etc.</w:t>
            </w:r>
          </w:p>
          <w:p w14:paraId="1217E80A" w14:textId="77777777" w:rsidR="00381CC9" w:rsidRDefault="00381CC9" w:rsidP="00381CC9">
            <w:pPr>
              <w:rPr>
                <w:rFonts w:ascii="Arial" w:hAnsi="Arial" w:cs="Arial"/>
                <w:sz w:val="20"/>
                <w:szCs w:val="20"/>
              </w:rPr>
            </w:pPr>
          </w:p>
        </w:tc>
        <w:sdt>
          <w:sdtPr>
            <w:rPr>
              <w:rFonts w:ascii="Arial" w:hAnsi="Arial" w:cs="Arial"/>
              <w:sz w:val="28"/>
              <w:szCs w:val="28"/>
            </w:rPr>
            <w:id w:val="-1997793162"/>
            <w14:checkbox>
              <w14:checked w14:val="1"/>
              <w14:checkedState w14:val="2612" w14:font="MS Gothic"/>
              <w14:uncheckedState w14:val="2610" w14:font="MS Gothic"/>
            </w14:checkbox>
          </w:sdtPr>
          <w:sdtEndPr/>
          <w:sdtContent>
            <w:tc>
              <w:tcPr>
                <w:tcW w:w="623" w:type="dxa"/>
              </w:tcPr>
              <w:p w14:paraId="3A2D77D0" w14:textId="09A3F5BA" w:rsidR="00381CC9" w:rsidRDefault="00EC63CA" w:rsidP="00381CC9">
                <w:pPr>
                  <w:jc w:val="center"/>
                </w:pPr>
                <w:ins w:id="59" w:author="kal hodgson" w:date="2020-08-25T09:41:00Z">
                  <w:r>
                    <w:rPr>
                      <w:rFonts w:ascii="MS Gothic" w:eastAsia="MS Gothic" w:hAnsi="MS Gothic" w:cs="Arial" w:hint="eastAsia"/>
                      <w:sz w:val="28"/>
                      <w:szCs w:val="28"/>
                    </w:rPr>
                    <w:t>☒</w:t>
                  </w:r>
                </w:ins>
                <w:del w:id="60" w:author="kal hodgson" w:date="2020-08-25T09:41: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348873952"/>
            <w14:checkbox>
              <w14:checked w14:val="0"/>
              <w14:checkedState w14:val="2612" w14:font="MS Gothic"/>
              <w14:uncheckedState w14:val="2610" w14:font="MS Gothic"/>
            </w14:checkbox>
          </w:sdtPr>
          <w:sdtEndPr/>
          <w:sdtContent>
            <w:tc>
              <w:tcPr>
                <w:tcW w:w="621" w:type="dxa"/>
              </w:tcPr>
              <w:p w14:paraId="7D5A3888" w14:textId="77777777" w:rsidR="00381CC9" w:rsidRDefault="00381CC9" w:rsidP="00381CC9">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1294203154"/>
            <w14:checkbox>
              <w14:checked w14:val="0"/>
              <w14:checkedState w14:val="2612" w14:font="MS Gothic"/>
              <w14:uncheckedState w14:val="2610" w14:font="MS Gothic"/>
            </w14:checkbox>
          </w:sdtPr>
          <w:sdtEndPr/>
          <w:sdtContent>
            <w:tc>
              <w:tcPr>
                <w:tcW w:w="623" w:type="dxa"/>
              </w:tcPr>
              <w:p w14:paraId="0937AEAC" w14:textId="77777777" w:rsidR="00381CC9" w:rsidRDefault="00381CC9" w:rsidP="00381CC9">
                <w:pPr>
                  <w:jc w:val="center"/>
                </w:pPr>
                <w:r w:rsidRPr="00935E9B">
                  <w:rPr>
                    <w:rFonts w:ascii="MS Gothic" w:eastAsia="MS Gothic" w:hAnsi="MS Gothic" w:cs="Arial" w:hint="eastAsia"/>
                    <w:sz w:val="28"/>
                    <w:szCs w:val="28"/>
                  </w:rPr>
                  <w:t>☐</w:t>
                </w:r>
              </w:p>
            </w:tc>
          </w:sdtContent>
        </w:sdt>
        <w:tc>
          <w:tcPr>
            <w:tcW w:w="5736" w:type="dxa"/>
          </w:tcPr>
          <w:p w14:paraId="190F8CCB" w14:textId="7CC01BEB" w:rsidR="009850C2" w:rsidRPr="00580259" w:rsidRDefault="009850C2" w:rsidP="00936981">
            <w:pPr>
              <w:rPr>
                <w:rFonts w:ascii="Arial" w:hAnsi="Arial" w:cs="Arial"/>
                <w:color w:val="FF0000"/>
                <w:sz w:val="20"/>
                <w:szCs w:val="20"/>
              </w:rPr>
            </w:pPr>
            <w:r w:rsidRPr="00580259">
              <w:rPr>
                <w:rFonts w:ascii="Arial" w:hAnsi="Arial" w:cs="Arial"/>
                <w:color w:val="FF0000"/>
                <w:sz w:val="20"/>
                <w:szCs w:val="20"/>
              </w:rPr>
              <w:t>Parents</w:t>
            </w:r>
            <w:r w:rsidR="008A5B29">
              <w:rPr>
                <w:rFonts w:ascii="Arial" w:hAnsi="Arial" w:cs="Arial"/>
                <w:color w:val="385623" w:themeColor="accent6" w:themeShade="80"/>
                <w:sz w:val="20"/>
                <w:szCs w:val="20"/>
              </w:rPr>
              <w:t>/carers</w:t>
            </w:r>
            <w:r w:rsidRPr="00580259">
              <w:rPr>
                <w:rFonts w:ascii="Arial" w:hAnsi="Arial" w:cs="Arial"/>
                <w:color w:val="FF0000"/>
                <w:sz w:val="20"/>
                <w:szCs w:val="20"/>
              </w:rPr>
              <w:t xml:space="preserve"> will be advised that they should not come into school without an appointment and that individual contact will generally be by phone, email or EduLink app. </w:t>
            </w:r>
          </w:p>
          <w:p w14:paraId="3834BA4D" w14:textId="073C8837" w:rsidR="00381CC9" w:rsidRPr="00771CB1" w:rsidRDefault="00936981" w:rsidP="00936981">
            <w:pPr>
              <w:rPr>
                <w:rFonts w:ascii="Arial" w:hAnsi="Arial" w:cs="Arial"/>
                <w:color w:val="FF0000"/>
                <w:sz w:val="18"/>
                <w:szCs w:val="18"/>
              </w:rPr>
            </w:pPr>
            <w:r w:rsidRPr="00580259">
              <w:rPr>
                <w:rFonts w:ascii="Arial" w:hAnsi="Arial" w:cs="Arial"/>
                <w:color w:val="FF0000"/>
                <w:sz w:val="20"/>
                <w:szCs w:val="20"/>
              </w:rPr>
              <w:t>Any visitors must be confirmed in advance and agreed by the Principal or Vice Principals</w:t>
            </w:r>
            <w:r w:rsidR="00D22C66">
              <w:rPr>
                <w:rFonts w:ascii="Arial" w:hAnsi="Arial" w:cs="Arial"/>
                <w:color w:val="FF0000"/>
                <w:sz w:val="20"/>
                <w:szCs w:val="20"/>
              </w:rPr>
              <w:t>.</w:t>
            </w:r>
          </w:p>
        </w:tc>
      </w:tr>
      <w:tr w:rsidR="00381CC9" w:rsidRPr="00F3082B" w14:paraId="2E9D5F1F" w14:textId="77777777" w:rsidTr="00170FF5">
        <w:tc>
          <w:tcPr>
            <w:tcW w:w="905" w:type="dxa"/>
            <w:shd w:val="clear" w:color="auto" w:fill="F2F2F2" w:themeFill="background1" w:themeFillShade="F2"/>
          </w:tcPr>
          <w:p w14:paraId="659A67EF" w14:textId="77777777" w:rsidR="00381CC9" w:rsidRDefault="00381CC9" w:rsidP="00381CC9">
            <w:pPr>
              <w:rPr>
                <w:rFonts w:ascii="Arial" w:hAnsi="Arial" w:cs="Arial"/>
                <w:b/>
                <w:sz w:val="20"/>
                <w:szCs w:val="20"/>
              </w:rPr>
            </w:pPr>
            <w:r>
              <w:rPr>
                <w:rFonts w:ascii="Arial" w:hAnsi="Arial" w:cs="Arial"/>
                <w:b/>
                <w:sz w:val="20"/>
                <w:szCs w:val="20"/>
              </w:rPr>
              <w:t xml:space="preserve">17 </w:t>
            </w:r>
          </w:p>
          <w:p w14:paraId="6F921762" w14:textId="77777777" w:rsidR="00381CC9" w:rsidRDefault="00381CC9" w:rsidP="00381CC9">
            <w:pPr>
              <w:rPr>
                <w:rFonts w:ascii="Arial" w:hAnsi="Arial" w:cs="Arial"/>
                <w:b/>
                <w:sz w:val="20"/>
                <w:szCs w:val="20"/>
              </w:rPr>
            </w:pPr>
          </w:p>
        </w:tc>
        <w:tc>
          <w:tcPr>
            <w:tcW w:w="5440" w:type="dxa"/>
          </w:tcPr>
          <w:p w14:paraId="52980974" w14:textId="77777777" w:rsidR="00381CC9" w:rsidRDefault="00381CC9" w:rsidP="00381CC9">
            <w:pPr>
              <w:rPr>
                <w:rFonts w:ascii="Arial" w:hAnsi="Arial" w:cs="Arial"/>
                <w:sz w:val="20"/>
                <w:szCs w:val="20"/>
              </w:rPr>
            </w:pPr>
            <w:r>
              <w:rPr>
                <w:rFonts w:ascii="Arial" w:hAnsi="Arial" w:cs="Arial"/>
                <w:sz w:val="20"/>
                <w:szCs w:val="20"/>
              </w:rPr>
              <w:t>Stagger drop off and finish times, lunch and break times for each cohort/group where possible.</w:t>
            </w:r>
          </w:p>
          <w:p w14:paraId="2DAF94E9" w14:textId="77777777" w:rsidR="00381CC9" w:rsidRDefault="00381CC9" w:rsidP="00381CC9">
            <w:pPr>
              <w:rPr>
                <w:rFonts w:ascii="Arial" w:hAnsi="Arial" w:cs="Arial"/>
                <w:sz w:val="20"/>
                <w:szCs w:val="20"/>
              </w:rPr>
            </w:pPr>
            <w:r>
              <w:rPr>
                <w:rFonts w:ascii="Arial" w:hAnsi="Arial" w:cs="Arial"/>
                <w:sz w:val="20"/>
                <w:szCs w:val="20"/>
              </w:rPr>
              <w:t>If not possible for each year group, consider;</w:t>
            </w:r>
          </w:p>
          <w:p w14:paraId="43F08C74" w14:textId="77777777" w:rsidR="00381CC9" w:rsidRDefault="00381CC9" w:rsidP="00381CC9">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KS2, </w:t>
            </w:r>
          </w:p>
          <w:p w14:paraId="7E4927DC" w14:textId="77777777" w:rsidR="00381CC9" w:rsidRDefault="00381CC9" w:rsidP="00381CC9">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 </w:t>
            </w:r>
          </w:p>
          <w:p w14:paraId="578B2E70" w14:textId="77777777" w:rsidR="00381CC9" w:rsidRDefault="00381CC9" w:rsidP="00381CC9">
            <w:pPr>
              <w:rPr>
                <w:rFonts w:ascii="Arial" w:hAnsi="Arial" w:cs="Arial"/>
                <w:sz w:val="20"/>
                <w:szCs w:val="20"/>
              </w:rPr>
            </w:pPr>
            <w:r>
              <w:rPr>
                <w:rFonts w:ascii="Arial" w:hAnsi="Arial" w:cs="Arial"/>
                <w:sz w:val="20"/>
                <w:szCs w:val="20"/>
              </w:rPr>
              <w:t>This could i</w:t>
            </w:r>
            <w:r w:rsidRPr="004C3B92">
              <w:rPr>
                <w:rFonts w:ascii="Arial" w:hAnsi="Arial" w:cs="Arial"/>
                <w:sz w:val="20"/>
                <w:szCs w:val="20"/>
              </w:rPr>
              <w:t>nclude condensing / staggering free periods or break time but retaining the same amount of teaching time, or keeping the length of the day the same but starting and finishing later to avoid rush hour</w:t>
            </w:r>
            <w:r>
              <w:rPr>
                <w:rFonts w:ascii="Arial" w:hAnsi="Arial" w:cs="Arial"/>
                <w:sz w:val="20"/>
                <w:szCs w:val="20"/>
              </w:rPr>
              <w:t>.</w:t>
            </w:r>
          </w:p>
          <w:p w14:paraId="118160EC" w14:textId="77777777" w:rsidR="00381CC9" w:rsidRDefault="00381CC9" w:rsidP="00381CC9">
            <w:pPr>
              <w:rPr>
                <w:rFonts w:ascii="Arial" w:hAnsi="Arial" w:cs="Arial"/>
                <w:sz w:val="20"/>
                <w:szCs w:val="20"/>
              </w:rPr>
            </w:pPr>
          </w:p>
        </w:tc>
        <w:sdt>
          <w:sdtPr>
            <w:rPr>
              <w:rFonts w:ascii="Arial" w:hAnsi="Arial" w:cs="Arial"/>
              <w:sz w:val="28"/>
              <w:szCs w:val="28"/>
            </w:rPr>
            <w:id w:val="1819140098"/>
            <w14:checkbox>
              <w14:checked w14:val="1"/>
              <w14:checkedState w14:val="2612" w14:font="MS Gothic"/>
              <w14:uncheckedState w14:val="2610" w14:font="MS Gothic"/>
            </w14:checkbox>
          </w:sdtPr>
          <w:sdtEndPr/>
          <w:sdtContent>
            <w:tc>
              <w:tcPr>
                <w:tcW w:w="623" w:type="dxa"/>
              </w:tcPr>
              <w:p w14:paraId="2B6FF63B" w14:textId="391376A8" w:rsidR="00381CC9" w:rsidRPr="001E3119" w:rsidRDefault="00EC63CA" w:rsidP="00381CC9">
                <w:pPr>
                  <w:jc w:val="center"/>
                  <w:rPr>
                    <w:rFonts w:ascii="Arial" w:hAnsi="Arial" w:cs="Arial"/>
                    <w:sz w:val="28"/>
                    <w:szCs w:val="28"/>
                  </w:rPr>
                </w:pPr>
                <w:ins w:id="61" w:author="kal hodgson" w:date="2020-08-25T09:41:00Z">
                  <w:r>
                    <w:rPr>
                      <w:rFonts w:ascii="MS Gothic" w:eastAsia="MS Gothic" w:hAnsi="MS Gothic" w:cs="Arial" w:hint="eastAsia"/>
                      <w:sz w:val="28"/>
                      <w:szCs w:val="28"/>
                    </w:rPr>
                    <w:t>☒</w:t>
                  </w:r>
                </w:ins>
                <w:del w:id="62" w:author="kal hodgson" w:date="2020-08-25T09:41: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1228735978"/>
            <w14:checkbox>
              <w14:checked w14:val="0"/>
              <w14:checkedState w14:val="2612" w14:font="MS Gothic"/>
              <w14:uncheckedState w14:val="2610" w14:font="MS Gothic"/>
            </w14:checkbox>
          </w:sdtPr>
          <w:sdtEndPr/>
          <w:sdtContent>
            <w:tc>
              <w:tcPr>
                <w:tcW w:w="621" w:type="dxa"/>
              </w:tcPr>
              <w:p w14:paraId="01460DA1"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350187617"/>
            <w14:checkbox>
              <w14:checked w14:val="0"/>
              <w14:checkedState w14:val="2612" w14:font="MS Gothic"/>
              <w14:uncheckedState w14:val="2610" w14:font="MS Gothic"/>
            </w14:checkbox>
          </w:sdtPr>
          <w:sdtEndPr/>
          <w:sdtContent>
            <w:tc>
              <w:tcPr>
                <w:tcW w:w="623" w:type="dxa"/>
              </w:tcPr>
              <w:p w14:paraId="778584F2"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14:paraId="0F613098" w14:textId="77777777" w:rsidR="00D22C66" w:rsidRDefault="00350A7B" w:rsidP="00381CC9">
            <w:pPr>
              <w:rPr>
                <w:rFonts w:ascii="Arial" w:hAnsi="Arial" w:cs="Arial"/>
                <w:color w:val="FF0000"/>
                <w:sz w:val="20"/>
                <w:szCs w:val="20"/>
              </w:rPr>
            </w:pPr>
            <w:r w:rsidRPr="00580259">
              <w:rPr>
                <w:rFonts w:ascii="Arial" w:hAnsi="Arial" w:cs="Arial"/>
                <w:color w:val="FF0000"/>
                <w:sz w:val="20"/>
                <w:szCs w:val="20"/>
              </w:rPr>
              <w:t>Staggered timetable</w:t>
            </w:r>
            <w:r w:rsidR="000D700F">
              <w:rPr>
                <w:rFonts w:ascii="Arial" w:hAnsi="Arial" w:cs="Arial"/>
                <w:color w:val="FF0000"/>
                <w:sz w:val="20"/>
                <w:szCs w:val="20"/>
              </w:rPr>
              <w:t xml:space="preserve"> is planned to allow KS3 and KS4 students to begin and end school at different times.</w:t>
            </w:r>
          </w:p>
          <w:p w14:paraId="524EAE12" w14:textId="1E91F57D" w:rsidR="00381CC9" w:rsidRDefault="000D700F" w:rsidP="00381CC9">
            <w:pPr>
              <w:rPr>
                <w:rFonts w:ascii="Arial" w:hAnsi="Arial" w:cs="Arial"/>
                <w:color w:val="FF0000"/>
                <w:sz w:val="20"/>
                <w:szCs w:val="20"/>
              </w:rPr>
            </w:pPr>
            <w:r>
              <w:rPr>
                <w:rFonts w:ascii="Arial" w:hAnsi="Arial" w:cs="Arial"/>
                <w:color w:val="FF0000"/>
                <w:sz w:val="20"/>
                <w:szCs w:val="20"/>
              </w:rPr>
              <w:t>This timetable will include staggered breaks and lunch.</w:t>
            </w:r>
          </w:p>
          <w:p w14:paraId="60836DB6" w14:textId="31498327" w:rsidR="00D22C66" w:rsidRDefault="00D22C66" w:rsidP="00381CC9">
            <w:pPr>
              <w:rPr>
                <w:rFonts w:ascii="Arial" w:hAnsi="Arial" w:cs="Arial"/>
                <w:color w:val="FF0000"/>
                <w:sz w:val="20"/>
                <w:szCs w:val="20"/>
              </w:rPr>
            </w:pPr>
            <w:r>
              <w:rPr>
                <w:rFonts w:ascii="Arial" w:hAnsi="Arial" w:cs="Arial"/>
                <w:color w:val="FF0000"/>
                <w:sz w:val="20"/>
                <w:szCs w:val="20"/>
              </w:rPr>
              <w:t>Staggered timet</w:t>
            </w:r>
            <w:r w:rsidR="0033599F">
              <w:rPr>
                <w:rFonts w:ascii="Arial" w:hAnsi="Arial" w:cs="Arial"/>
                <w:color w:val="FF0000"/>
                <w:sz w:val="20"/>
                <w:szCs w:val="20"/>
              </w:rPr>
              <w:t>able is shown:</w:t>
            </w:r>
          </w:p>
          <w:p w14:paraId="1204FE47" w14:textId="77777777" w:rsidR="00D22C66" w:rsidRPr="00580259" w:rsidRDefault="00D22C66" w:rsidP="00381CC9">
            <w:pPr>
              <w:rPr>
                <w:rFonts w:ascii="Arial" w:hAnsi="Arial" w:cs="Arial"/>
                <w:color w:val="FF0000"/>
                <w:sz w:val="20"/>
                <w:szCs w:val="20"/>
              </w:rPr>
            </w:pPr>
          </w:p>
          <w:tbl>
            <w:tblPr>
              <w:tblStyle w:val="PlainTable1"/>
              <w:tblW w:w="0" w:type="auto"/>
              <w:jc w:val="center"/>
              <w:tblLook w:val="04A0" w:firstRow="1" w:lastRow="0" w:firstColumn="1" w:lastColumn="0" w:noHBand="0" w:noVBand="1"/>
            </w:tblPr>
            <w:tblGrid>
              <w:gridCol w:w="1022"/>
              <w:gridCol w:w="1352"/>
              <w:gridCol w:w="1552"/>
              <w:gridCol w:w="1584"/>
            </w:tblGrid>
            <w:tr w:rsidR="00350A7B" w:rsidRPr="00350A7B" w14:paraId="481AC2D4" w14:textId="77777777" w:rsidTr="00C124AC">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2F78D5DC" w14:textId="77777777" w:rsidR="00350A7B" w:rsidRPr="00350A7B" w:rsidRDefault="00350A7B" w:rsidP="00350A7B">
                  <w:pPr>
                    <w:keepNext/>
                    <w:contextualSpacing/>
                    <w:rPr>
                      <w:color w:val="FF0000"/>
                    </w:rPr>
                  </w:pPr>
                  <w:r w:rsidRPr="00350A7B">
                    <w:rPr>
                      <w:color w:val="FF0000"/>
                    </w:rPr>
                    <w:t>Year group</w:t>
                  </w:r>
                </w:p>
              </w:tc>
              <w:tc>
                <w:tcPr>
                  <w:tcW w:w="1352" w:type="dxa"/>
                </w:tcPr>
                <w:p w14:paraId="49B13349" w14:textId="77777777" w:rsidR="00350A7B" w:rsidRPr="00350A7B" w:rsidRDefault="00350A7B" w:rsidP="00350A7B">
                  <w:pPr>
                    <w:keepNext/>
                    <w:contextualSpacing/>
                    <w:cnfStyle w:val="100000000000" w:firstRow="1" w:lastRow="0" w:firstColumn="0" w:lastColumn="0" w:oddVBand="0" w:evenVBand="0" w:oddHBand="0" w:evenHBand="0" w:firstRowFirstColumn="0" w:firstRowLastColumn="0" w:lastRowFirstColumn="0" w:lastRowLastColumn="0"/>
                    <w:rPr>
                      <w:color w:val="FF0000"/>
                    </w:rPr>
                  </w:pPr>
                  <w:r w:rsidRPr="00350A7B">
                    <w:rPr>
                      <w:color w:val="FF0000"/>
                    </w:rPr>
                    <w:t>Usual start time</w:t>
                  </w:r>
                </w:p>
              </w:tc>
              <w:tc>
                <w:tcPr>
                  <w:tcW w:w="1552" w:type="dxa"/>
                </w:tcPr>
                <w:p w14:paraId="2E09539C" w14:textId="77777777" w:rsidR="00350A7B" w:rsidRPr="00350A7B" w:rsidRDefault="00350A7B" w:rsidP="00350A7B">
                  <w:pPr>
                    <w:keepNext/>
                    <w:contextualSpacing/>
                    <w:cnfStyle w:val="100000000000" w:firstRow="1" w:lastRow="0" w:firstColumn="0" w:lastColumn="0" w:oddVBand="0" w:evenVBand="0" w:oddHBand="0" w:evenHBand="0" w:firstRowFirstColumn="0" w:firstRowLastColumn="0" w:lastRowFirstColumn="0" w:lastRowLastColumn="0"/>
                    <w:rPr>
                      <w:color w:val="FF0000"/>
                    </w:rPr>
                  </w:pPr>
                  <w:r w:rsidRPr="00350A7B">
                    <w:rPr>
                      <w:color w:val="FF0000"/>
                    </w:rPr>
                    <w:t>Usual finish time</w:t>
                  </w:r>
                </w:p>
              </w:tc>
              <w:tc>
                <w:tcPr>
                  <w:tcW w:w="1584" w:type="dxa"/>
                </w:tcPr>
                <w:p w14:paraId="36D94437" w14:textId="77777777" w:rsidR="00350A7B" w:rsidRPr="00350A7B" w:rsidRDefault="00350A7B" w:rsidP="00350A7B">
                  <w:pPr>
                    <w:keepNext/>
                    <w:contextualSpacing/>
                    <w:cnfStyle w:val="100000000000" w:firstRow="1" w:lastRow="0" w:firstColumn="0" w:lastColumn="0" w:oddVBand="0" w:evenVBand="0" w:oddHBand="0" w:evenHBand="0" w:firstRowFirstColumn="0" w:firstRowLastColumn="0" w:lastRowFirstColumn="0" w:lastRowLastColumn="0"/>
                    <w:rPr>
                      <w:color w:val="FF0000"/>
                    </w:rPr>
                  </w:pPr>
                  <w:r w:rsidRPr="00350A7B">
                    <w:rPr>
                      <w:color w:val="FF0000"/>
                    </w:rPr>
                    <w:t>Entry point</w:t>
                  </w:r>
                </w:p>
              </w:tc>
            </w:tr>
            <w:tr w:rsidR="00350A7B" w:rsidRPr="00350A7B" w14:paraId="36A581B9" w14:textId="77777777" w:rsidTr="00C124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45B1187B" w14:textId="266EDA1D" w:rsidR="00350A7B" w:rsidRPr="00350A7B" w:rsidRDefault="00350A7B" w:rsidP="00350A7B">
                  <w:pPr>
                    <w:keepNext/>
                    <w:contextualSpacing/>
                    <w:rPr>
                      <w:color w:val="FF0000"/>
                    </w:rPr>
                  </w:pPr>
                  <w:r w:rsidRPr="00350A7B">
                    <w:rPr>
                      <w:color w:val="FF0000"/>
                    </w:rPr>
                    <w:t xml:space="preserve">Year 7 </w:t>
                  </w:r>
                </w:p>
              </w:tc>
              <w:tc>
                <w:tcPr>
                  <w:tcW w:w="1352" w:type="dxa"/>
                </w:tcPr>
                <w:p w14:paraId="3604FBE1"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8:45am</w:t>
                  </w:r>
                </w:p>
              </w:tc>
              <w:tc>
                <w:tcPr>
                  <w:tcW w:w="1552" w:type="dxa"/>
                </w:tcPr>
                <w:p w14:paraId="783FAE5E"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2:55pm</w:t>
                  </w:r>
                </w:p>
              </w:tc>
              <w:tc>
                <w:tcPr>
                  <w:tcW w:w="1584" w:type="dxa"/>
                </w:tcPr>
                <w:p w14:paraId="3E113EDD"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Side of school</w:t>
                  </w:r>
                </w:p>
              </w:tc>
            </w:tr>
            <w:tr w:rsidR="00350A7B" w:rsidRPr="00350A7B" w14:paraId="6A1DC423" w14:textId="77777777" w:rsidTr="00C124AC">
              <w:trPr>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066E5D18" w14:textId="05B25AB6" w:rsidR="00350A7B" w:rsidRPr="00350A7B" w:rsidRDefault="00350A7B" w:rsidP="00350A7B">
                  <w:pPr>
                    <w:keepNext/>
                    <w:contextualSpacing/>
                    <w:rPr>
                      <w:color w:val="FF0000"/>
                    </w:rPr>
                  </w:pPr>
                  <w:r w:rsidRPr="00350A7B">
                    <w:rPr>
                      <w:color w:val="FF0000"/>
                    </w:rPr>
                    <w:t>Year 8</w:t>
                  </w:r>
                </w:p>
              </w:tc>
              <w:tc>
                <w:tcPr>
                  <w:tcW w:w="1352" w:type="dxa"/>
                </w:tcPr>
                <w:p w14:paraId="52F60EC0"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8:45am</w:t>
                  </w:r>
                </w:p>
              </w:tc>
              <w:tc>
                <w:tcPr>
                  <w:tcW w:w="1552" w:type="dxa"/>
                </w:tcPr>
                <w:p w14:paraId="44A0BBF5"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2:55pm</w:t>
                  </w:r>
                </w:p>
              </w:tc>
              <w:tc>
                <w:tcPr>
                  <w:tcW w:w="1584" w:type="dxa"/>
                </w:tcPr>
                <w:p w14:paraId="65578888"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Rear of school</w:t>
                  </w:r>
                </w:p>
              </w:tc>
            </w:tr>
            <w:tr w:rsidR="00350A7B" w:rsidRPr="00350A7B" w14:paraId="79DD1641" w14:textId="77777777" w:rsidTr="00C124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12FA60CA" w14:textId="264EB93B" w:rsidR="00350A7B" w:rsidRPr="00350A7B" w:rsidRDefault="00350A7B" w:rsidP="00350A7B">
                  <w:pPr>
                    <w:keepNext/>
                    <w:contextualSpacing/>
                    <w:rPr>
                      <w:color w:val="FF0000"/>
                    </w:rPr>
                  </w:pPr>
                  <w:r w:rsidRPr="00350A7B">
                    <w:rPr>
                      <w:color w:val="FF0000"/>
                    </w:rPr>
                    <w:t>Year 9</w:t>
                  </w:r>
                </w:p>
              </w:tc>
              <w:tc>
                <w:tcPr>
                  <w:tcW w:w="1352" w:type="dxa"/>
                </w:tcPr>
                <w:p w14:paraId="2A5FD257"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8:45am</w:t>
                  </w:r>
                </w:p>
              </w:tc>
              <w:tc>
                <w:tcPr>
                  <w:tcW w:w="1552" w:type="dxa"/>
                </w:tcPr>
                <w:p w14:paraId="39152CD9"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2:55pm</w:t>
                  </w:r>
                </w:p>
              </w:tc>
              <w:tc>
                <w:tcPr>
                  <w:tcW w:w="1584" w:type="dxa"/>
                </w:tcPr>
                <w:p w14:paraId="7C66411E"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Pupil entrance</w:t>
                  </w:r>
                </w:p>
              </w:tc>
            </w:tr>
            <w:tr w:rsidR="00350A7B" w:rsidRPr="00350A7B" w14:paraId="3E22D5F2" w14:textId="77777777" w:rsidTr="00C124AC">
              <w:trPr>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31ABAD48" w14:textId="3524E05B" w:rsidR="00350A7B" w:rsidRPr="00350A7B" w:rsidRDefault="00350A7B" w:rsidP="00350A7B">
                  <w:pPr>
                    <w:keepNext/>
                    <w:contextualSpacing/>
                    <w:rPr>
                      <w:color w:val="FF0000"/>
                    </w:rPr>
                  </w:pPr>
                  <w:r w:rsidRPr="00350A7B">
                    <w:rPr>
                      <w:color w:val="FF0000"/>
                    </w:rPr>
                    <w:t>Year 10</w:t>
                  </w:r>
                </w:p>
              </w:tc>
              <w:tc>
                <w:tcPr>
                  <w:tcW w:w="1352" w:type="dxa"/>
                </w:tcPr>
                <w:p w14:paraId="22236BC4"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8:55am</w:t>
                  </w:r>
                </w:p>
              </w:tc>
              <w:tc>
                <w:tcPr>
                  <w:tcW w:w="1552" w:type="dxa"/>
                </w:tcPr>
                <w:p w14:paraId="43E9F20E"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3:05pm</w:t>
                  </w:r>
                </w:p>
              </w:tc>
              <w:tc>
                <w:tcPr>
                  <w:tcW w:w="1584" w:type="dxa"/>
                </w:tcPr>
                <w:p w14:paraId="00F7D13E" w14:textId="77777777" w:rsidR="00350A7B" w:rsidRPr="00350A7B" w:rsidRDefault="00350A7B" w:rsidP="00350A7B">
                  <w:pPr>
                    <w:keepNext/>
                    <w:contextualSpacing/>
                    <w:cnfStyle w:val="000000000000" w:firstRow="0" w:lastRow="0" w:firstColumn="0" w:lastColumn="0" w:oddVBand="0" w:evenVBand="0" w:oddHBand="0" w:evenHBand="0" w:firstRowFirstColumn="0" w:firstRowLastColumn="0" w:lastRowFirstColumn="0" w:lastRowLastColumn="0"/>
                    <w:rPr>
                      <w:color w:val="FF0000"/>
                    </w:rPr>
                  </w:pPr>
                  <w:r w:rsidRPr="00350A7B">
                    <w:rPr>
                      <w:color w:val="FF0000"/>
                    </w:rPr>
                    <w:t>Side of school</w:t>
                  </w:r>
                </w:p>
              </w:tc>
            </w:tr>
            <w:tr w:rsidR="00350A7B" w:rsidRPr="00350A7B" w14:paraId="42A00251" w14:textId="77777777" w:rsidTr="00C124A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022" w:type="dxa"/>
                </w:tcPr>
                <w:p w14:paraId="59767503" w14:textId="62BFC751" w:rsidR="00350A7B" w:rsidRPr="00350A7B" w:rsidRDefault="00350A7B" w:rsidP="00350A7B">
                  <w:pPr>
                    <w:keepNext/>
                    <w:contextualSpacing/>
                    <w:rPr>
                      <w:color w:val="FF0000"/>
                    </w:rPr>
                  </w:pPr>
                  <w:r w:rsidRPr="00350A7B">
                    <w:rPr>
                      <w:color w:val="FF0000"/>
                    </w:rPr>
                    <w:t>Year 11</w:t>
                  </w:r>
                </w:p>
              </w:tc>
              <w:tc>
                <w:tcPr>
                  <w:tcW w:w="1352" w:type="dxa"/>
                </w:tcPr>
                <w:p w14:paraId="3073E010"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8:55am</w:t>
                  </w:r>
                </w:p>
              </w:tc>
              <w:tc>
                <w:tcPr>
                  <w:tcW w:w="1552" w:type="dxa"/>
                </w:tcPr>
                <w:p w14:paraId="686795D5"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3:05pm</w:t>
                  </w:r>
                </w:p>
              </w:tc>
              <w:tc>
                <w:tcPr>
                  <w:tcW w:w="1584" w:type="dxa"/>
                </w:tcPr>
                <w:p w14:paraId="68EC0C48" w14:textId="77777777" w:rsidR="00350A7B" w:rsidRPr="00350A7B" w:rsidRDefault="00350A7B" w:rsidP="00350A7B">
                  <w:pPr>
                    <w:keepNext/>
                    <w:contextualSpacing/>
                    <w:cnfStyle w:val="000000100000" w:firstRow="0" w:lastRow="0" w:firstColumn="0" w:lastColumn="0" w:oddVBand="0" w:evenVBand="0" w:oddHBand="1" w:evenHBand="0" w:firstRowFirstColumn="0" w:firstRowLastColumn="0" w:lastRowFirstColumn="0" w:lastRowLastColumn="0"/>
                    <w:rPr>
                      <w:color w:val="FF0000"/>
                    </w:rPr>
                  </w:pPr>
                  <w:r w:rsidRPr="00350A7B">
                    <w:rPr>
                      <w:color w:val="FF0000"/>
                    </w:rPr>
                    <w:t>Pupil entrance</w:t>
                  </w:r>
                </w:p>
              </w:tc>
            </w:tr>
          </w:tbl>
          <w:p w14:paraId="584A1F3D" w14:textId="0E8653EF" w:rsidR="00350A7B" w:rsidRPr="00771CB1" w:rsidRDefault="00350A7B" w:rsidP="00381CC9">
            <w:pPr>
              <w:rPr>
                <w:rFonts w:ascii="Arial" w:hAnsi="Arial" w:cs="Arial"/>
                <w:color w:val="FF0000"/>
                <w:sz w:val="18"/>
                <w:szCs w:val="18"/>
              </w:rPr>
            </w:pPr>
          </w:p>
        </w:tc>
      </w:tr>
      <w:tr w:rsidR="00381CC9" w:rsidRPr="00F3082B" w14:paraId="5ADD721C" w14:textId="77777777" w:rsidTr="00170FF5">
        <w:tc>
          <w:tcPr>
            <w:tcW w:w="13948" w:type="dxa"/>
            <w:gridSpan w:val="6"/>
            <w:shd w:val="clear" w:color="auto" w:fill="000000" w:themeFill="text1"/>
          </w:tcPr>
          <w:p w14:paraId="6656FAAE" w14:textId="77777777" w:rsidR="00381CC9" w:rsidRPr="00170FF5" w:rsidRDefault="00381CC9" w:rsidP="00381CC9">
            <w:pPr>
              <w:rPr>
                <w:rFonts w:ascii="Arial" w:hAnsi="Arial" w:cs="Arial"/>
                <w:b/>
                <w:color w:val="FFFFFF" w:themeColor="background1"/>
              </w:rPr>
            </w:pPr>
            <w:r>
              <w:rPr>
                <w:rFonts w:ascii="Arial" w:hAnsi="Arial" w:cs="Arial"/>
                <w:b/>
                <w:color w:val="FFFFFF" w:themeColor="background1"/>
              </w:rPr>
              <w:t xml:space="preserve">Travel to and </w:t>
            </w:r>
            <w:r w:rsidRPr="00170FF5">
              <w:rPr>
                <w:rFonts w:ascii="Arial" w:hAnsi="Arial" w:cs="Arial"/>
                <w:b/>
                <w:color w:val="FFFFFF" w:themeColor="background1"/>
              </w:rPr>
              <w:t>from School</w:t>
            </w:r>
            <w:r>
              <w:rPr>
                <w:rFonts w:ascii="Arial" w:hAnsi="Arial" w:cs="Arial"/>
                <w:b/>
                <w:color w:val="FFFFFF" w:themeColor="background1"/>
              </w:rPr>
              <w:t xml:space="preserve"> (including Public Transport and School Buses)</w:t>
            </w:r>
          </w:p>
          <w:p w14:paraId="31DBDDEC" w14:textId="77777777" w:rsidR="00381CC9" w:rsidRPr="00170FF5" w:rsidRDefault="00381CC9" w:rsidP="00381CC9">
            <w:pPr>
              <w:rPr>
                <w:rFonts w:ascii="Arial" w:hAnsi="Arial" w:cs="Arial"/>
                <w:color w:val="FFFFFF" w:themeColor="background1"/>
                <w:sz w:val="24"/>
                <w:szCs w:val="24"/>
              </w:rPr>
            </w:pPr>
          </w:p>
        </w:tc>
      </w:tr>
      <w:tr w:rsidR="00381CC9" w:rsidRPr="00F3082B" w14:paraId="6677B84E" w14:textId="77777777" w:rsidTr="00170FF5">
        <w:tc>
          <w:tcPr>
            <w:tcW w:w="905" w:type="dxa"/>
            <w:shd w:val="clear" w:color="auto" w:fill="F2F2F2" w:themeFill="background1" w:themeFillShade="F2"/>
          </w:tcPr>
          <w:p w14:paraId="7C6F9208" w14:textId="77777777" w:rsidR="00381CC9" w:rsidRDefault="00381CC9" w:rsidP="00381CC9">
            <w:pPr>
              <w:rPr>
                <w:rFonts w:ascii="Arial" w:hAnsi="Arial" w:cs="Arial"/>
                <w:b/>
                <w:sz w:val="20"/>
                <w:szCs w:val="20"/>
              </w:rPr>
            </w:pPr>
            <w:r>
              <w:rPr>
                <w:rFonts w:ascii="Arial" w:hAnsi="Arial" w:cs="Arial"/>
                <w:b/>
                <w:sz w:val="20"/>
                <w:szCs w:val="20"/>
              </w:rPr>
              <w:t>18</w:t>
            </w:r>
          </w:p>
        </w:tc>
        <w:tc>
          <w:tcPr>
            <w:tcW w:w="5440" w:type="dxa"/>
          </w:tcPr>
          <w:p w14:paraId="5F423264" w14:textId="77777777" w:rsidR="00381CC9" w:rsidRDefault="00381CC9" w:rsidP="00381CC9">
            <w:pPr>
              <w:rPr>
                <w:rFonts w:ascii="Arial" w:hAnsi="Arial" w:cs="Arial"/>
                <w:sz w:val="20"/>
                <w:szCs w:val="20"/>
              </w:rPr>
            </w:pPr>
            <w:r>
              <w:rPr>
                <w:rFonts w:ascii="Arial" w:hAnsi="Arial" w:cs="Arial"/>
                <w:sz w:val="20"/>
                <w:szCs w:val="20"/>
              </w:rPr>
              <w:t xml:space="preserve">All staff/ pupils should be advised to walk/ cycle to school and avoid wider public transport where possible. (School buses are not </w:t>
            </w:r>
            <w:r w:rsidRPr="000A7155">
              <w:rPr>
                <w:rFonts w:ascii="Arial" w:hAnsi="Arial" w:cs="Arial"/>
                <w:sz w:val="20"/>
                <w:szCs w:val="20"/>
              </w:rPr>
              <w:t xml:space="preserve">classed </w:t>
            </w:r>
            <w:r>
              <w:rPr>
                <w:rFonts w:ascii="Arial" w:hAnsi="Arial" w:cs="Arial"/>
                <w:sz w:val="20"/>
                <w:szCs w:val="20"/>
              </w:rPr>
              <w:t xml:space="preserve">as wider public transport- see below). </w:t>
            </w:r>
          </w:p>
        </w:tc>
        <w:sdt>
          <w:sdtPr>
            <w:rPr>
              <w:rFonts w:ascii="Arial" w:hAnsi="Arial" w:cs="Arial"/>
              <w:sz w:val="28"/>
              <w:szCs w:val="28"/>
            </w:rPr>
            <w:id w:val="1788308082"/>
            <w14:checkbox>
              <w14:checked w14:val="1"/>
              <w14:checkedState w14:val="2612" w14:font="MS Gothic"/>
              <w14:uncheckedState w14:val="2610" w14:font="MS Gothic"/>
            </w14:checkbox>
          </w:sdtPr>
          <w:sdtEndPr/>
          <w:sdtContent>
            <w:tc>
              <w:tcPr>
                <w:tcW w:w="623" w:type="dxa"/>
              </w:tcPr>
              <w:p w14:paraId="09941F57" w14:textId="4994D396" w:rsidR="00381CC9" w:rsidRDefault="00EC63CA" w:rsidP="00381CC9">
                <w:ins w:id="63" w:author="kal hodgson" w:date="2020-08-25T09:41:00Z">
                  <w:r>
                    <w:rPr>
                      <w:rFonts w:ascii="MS Gothic" w:eastAsia="MS Gothic" w:hAnsi="MS Gothic" w:cs="Arial" w:hint="eastAsia"/>
                      <w:sz w:val="28"/>
                      <w:szCs w:val="28"/>
                    </w:rPr>
                    <w:t>☒</w:t>
                  </w:r>
                </w:ins>
                <w:del w:id="64" w:author="kal hodgson" w:date="2020-08-25T09:41:00Z">
                  <w:r w:rsidR="00381CC9" w:rsidRPr="00456421" w:rsidDel="00EC63CA">
                    <w:rPr>
                      <w:rFonts w:ascii="MS Gothic" w:eastAsia="MS Gothic" w:hAnsi="MS Gothic" w:cs="Arial" w:hint="eastAsia"/>
                      <w:sz w:val="28"/>
                      <w:szCs w:val="28"/>
                    </w:rPr>
                    <w:delText>☐</w:delText>
                  </w:r>
                </w:del>
              </w:p>
            </w:tc>
          </w:sdtContent>
        </w:sdt>
        <w:sdt>
          <w:sdtPr>
            <w:rPr>
              <w:rFonts w:ascii="Arial" w:hAnsi="Arial" w:cs="Arial"/>
              <w:sz w:val="28"/>
              <w:szCs w:val="28"/>
            </w:rPr>
            <w:id w:val="772293612"/>
            <w14:checkbox>
              <w14:checked w14:val="0"/>
              <w14:checkedState w14:val="2612" w14:font="MS Gothic"/>
              <w14:uncheckedState w14:val="2610" w14:font="MS Gothic"/>
            </w14:checkbox>
          </w:sdtPr>
          <w:sdtEndPr/>
          <w:sdtContent>
            <w:tc>
              <w:tcPr>
                <w:tcW w:w="621" w:type="dxa"/>
              </w:tcPr>
              <w:p w14:paraId="12830D7F" w14:textId="77777777" w:rsidR="00381CC9" w:rsidRDefault="00381CC9" w:rsidP="00381CC9">
                <w:r w:rsidRPr="00456421">
                  <w:rPr>
                    <w:rFonts w:ascii="MS Gothic" w:eastAsia="MS Gothic" w:hAnsi="MS Gothic" w:cs="Arial" w:hint="eastAsia"/>
                    <w:sz w:val="28"/>
                    <w:szCs w:val="28"/>
                  </w:rPr>
                  <w:t>☐</w:t>
                </w:r>
              </w:p>
            </w:tc>
          </w:sdtContent>
        </w:sdt>
        <w:sdt>
          <w:sdtPr>
            <w:rPr>
              <w:rFonts w:ascii="Arial" w:hAnsi="Arial" w:cs="Arial"/>
              <w:sz w:val="28"/>
              <w:szCs w:val="28"/>
            </w:rPr>
            <w:id w:val="-1290504682"/>
            <w14:checkbox>
              <w14:checked w14:val="0"/>
              <w14:checkedState w14:val="2612" w14:font="MS Gothic"/>
              <w14:uncheckedState w14:val="2610" w14:font="MS Gothic"/>
            </w14:checkbox>
          </w:sdtPr>
          <w:sdtEndPr/>
          <w:sdtContent>
            <w:tc>
              <w:tcPr>
                <w:tcW w:w="623" w:type="dxa"/>
              </w:tcPr>
              <w:p w14:paraId="48A98027" w14:textId="77777777" w:rsidR="00381CC9" w:rsidRDefault="00381CC9" w:rsidP="00381CC9">
                <w:r w:rsidRPr="00456421">
                  <w:rPr>
                    <w:rFonts w:ascii="MS Gothic" w:eastAsia="MS Gothic" w:hAnsi="MS Gothic" w:cs="Arial" w:hint="eastAsia"/>
                    <w:sz w:val="28"/>
                    <w:szCs w:val="28"/>
                  </w:rPr>
                  <w:t>☐</w:t>
                </w:r>
              </w:p>
            </w:tc>
          </w:sdtContent>
        </w:sdt>
        <w:tc>
          <w:tcPr>
            <w:tcW w:w="5736" w:type="dxa"/>
          </w:tcPr>
          <w:p w14:paraId="3A473487" w14:textId="77777777" w:rsidR="00381CC9" w:rsidRPr="00580259" w:rsidRDefault="00B919D2" w:rsidP="00381CC9">
            <w:pPr>
              <w:rPr>
                <w:rFonts w:ascii="Arial" w:hAnsi="Arial" w:cs="Arial"/>
                <w:color w:val="FF0000"/>
                <w:sz w:val="20"/>
                <w:szCs w:val="20"/>
              </w:rPr>
            </w:pPr>
            <w:r w:rsidRPr="00580259">
              <w:rPr>
                <w:rFonts w:ascii="Arial" w:hAnsi="Arial" w:cs="Arial"/>
                <w:color w:val="FF0000"/>
                <w:sz w:val="20"/>
                <w:szCs w:val="20"/>
              </w:rPr>
              <w:t xml:space="preserve">This has </w:t>
            </w:r>
            <w:r w:rsidR="00747E99" w:rsidRPr="00580259">
              <w:rPr>
                <w:rFonts w:ascii="Arial" w:hAnsi="Arial" w:cs="Arial"/>
                <w:color w:val="FF0000"/>
                <w:sz w:val="20"/>
                <w:szCs w:val="20"/>
              </w:rPr>
              <w:t>happened</w:t>
            </w:r>
            <w:r w:rsidRPr="00580259">
              <w:rPr>
                <w:rFonts w:ascii="Arial" w:hAnsi="Arial" w:cs="Arial"/>
                <w:color w:val="FF0000"/>
                <w:sz w:val="20"/>
                <w:szCs w:val="20"/>
              </w:rPr>
              <w:t xml:space="preserve"> via end of term </w:t>
            </w:r>
            <w:r w:rsidR="00747E99" w:rsidRPr="00580259">
              <w:rPr>
                <w:rFonts w:ascii="Arial" w:hAnsi="Arial" w:cs="Arial"/>
                <w:color w:val="FF0000"/>
                <w:sz w:val="20"/>
                <w:szCs w:val="20"/>
              </w:rPr>
              <w:t>assembly</w:t>
            </w:r>
            <w:r w:rsidRPr="00580259">
              <w:rPr>
                <w:rFonts w:ascii="Arial" w:hAnsi="Arial" w:cs="Arial"/>
                <w:color w:val="FF0000"/>
                <w:sz w:val="20"/>
                <w:szCs w:val="20"/>
              </w:rPr>
              <w:t xml:space="preserve"> and end of term communication</w:t>
            </w:r>
            <w:r w:rsidR="00747E99" w:rsidRPr="00580259">
              <w:rPr>
                <w:rFonts w:ascii="Arial" w:hAnsi="Arial" w:cs="Arial"/>
                <w:color w:val="FF0000"/>
                <w:sz w:val="20"/>
                <w:szCs w:val="20"/>
              </w:rPr>
              <w:t xml:space="preserve"> and will be reiterated where possible</w:t>
            </w:r>
            <w:r w:rsidR="00B65C4F" w:rsidRPr="00580259">
              <w:rPr>
                <w:rFonts w:ascii="Arial" w:hAnsi="Arial" w:cs="Arial"/>
                <w:color w:val="FF0000"/>
                <w:sz w:val="20"/>
                <w:szCs w:val="20"/>
              </w:rPr>
              <w:t>.</w:t>
            </w:r>
          </w:p>
          <w:p w14:paraId="29A628CB" w14:textId="5C6D4B85" w:rsidR="00B65C4F" w:rsidRPr="00771CB1" w:rsidRDefault="00A555EA" w:rsidP="00381CC9">
            <w:pPr>
              <w:rPr>
                <w:rFonts w:ascii="Arial" w:hAnsi="Arial" w:cs="Arial"/>
                <w:color w:val="FF0000"/>
                <w:sz w:val="18"/>
                <w:szCs w:val="18"/>
              </w:rPr>
            </w:pPr>
            <w:r w:rsidRPr="00580259">
              <w:rPr>
                <w:rFonts w:ascii="Arial" w:hAnsi="Arial" w:cs="Arial"/>
                <w:color w:val="FF0000"/>
                <w:sz w:val="20"/>
                <w:szCs w:val="20"/>
              </w:rPr>
              <w:t>“Plan the journey” document shared with families and on school website.</w:t>
            </w:r>
          </w:p>
        </w:tc>
      </w:tr>
      <w:tr w:rsidR="00381CC9" w:rsidRPr="00F3082B" w14:paraId="66B31600" w14:textId="77777777" w:rsidTr="00170FF5">
        <w:tc>
          <w:tcPr>
            <w:tcW w:w="905" w:type="dxa"/>
            <w:shd w:val="clear" w:color="auto" w:fill="F2F2F2" w:themeFill="background1" w:themeFillShade="F2"/>
          </w:tcPr>
          <w:p w14:paraId="19E669E5" w14:textId="77777777" w:rsidR="00381CC9" w:rsidRDefault="00381CC9" w:rsidP="00381CC9">
            <w:pPr>
              <w:rPr>
                <w:rFonts w:ascii="Arial" w:hAnsi="Arial" w:cs="Arial"/>
                <w:b/>
                <w:sz w:val="20"/>
                <w:szCs w:val="20"/>
              </w:rPr>
            </w:pPr>
            <w:r>
              <w:rPr>
                <w:rFonts w:ascii="Arial" w:hAnsi="Arial" w:cs="Arial"/>
                <w:b/>
                <w:sz w:val="20"/>
                <w:szCs w:val="20"/>
              </w:rPr>
              <w:t>19</w:t>
            </w:r>
          </w:p>
        </w:tc>
        <w:tc>
          <w:tcPr>
            <w:tcW w:w="5440" w:type="dxa"/>
          </w:tcPr>
          <w:p w14:paraId="37793CB3" w14:textId="77777777" w:rsidR="00381CC9" w:rsidRDefault="00381CC9" w:rsidP="00381CC9">
            <w:pPr>
              <w:rPr>
                <w:rFonts w:ascii="Arial" w:hAnsi="Arial" w:cs="Arial"/>
                <w:sz w:val="20"/>
                <w:szCs w:val="20"/>
              </w:rPr>
            </w:pPr>
            <w:r>
              <w:rPr>
                <w:rFonts w:ascii="Arial" w:hAnsi="Arial" w:cs="Arial"/>
                <w:sz w:val="20"/>
                <w:szCs w:val="20"/>
              </w:rPr>
              <w:t>Pupils on dedicated school buses should wherever possible:</w:t>
            </w:r>
          </w:p>
          <w:p w14:paraId="411A75F2" w14:textId="77777777" w:rsidR="00381CC9" w:rsidRDefault="00381CC9" w:rsidP="00381CC9">
            <w:pPr>
              <w:pStyle w:val="ListParagraph"/>
              <w:numPr>
                <w:ilvl w:val="0"/>
                <w:numId w:val="6"/>
              </w:numPr>
              <w:rPr>
                <w:rFonts w:ascii="Arial" w:hAnsi="Arial" w:cs="Arial"/>
                <w:sz w:val="20"/>
                <w:szCs w:val="20"/>
              </w:rPr>
            </w:pPr>
            <w:r>
              <w:rPr>
                <w:rFonts w:ascii="Arial" w:hAnsi="Arial" w:cs="Arial"/>
                <w:sz w:val="20"/>
                <w:szCs w:val="20"/>
              </w:rPr>
              <w:t>Sit together in their year groups,</w:t>
            </w:r>
          </w:p>
          <w:p w14:paraId="2F2B935E" w14:textId="77777777" w:rsidR="00381CC9" w:rsidRDefault="00381CC9" w:rsidP="00381CC9">
            <w:pPr>
              <w:pStyle w:val="ListParagraph"/>
              <w:numPr>
                <w:ilvl w:val="0"/>
                <w:numId w:val="6"/>
              </w:numPr>
              <w:rPr>
                <w:rFonts w:ascii="Arial" w:hAnsi="Arial" w:cs="Arial"/>
                <w:sz w:val="20"/>
                <w:szCs w:val="20"/>
              </w:rPr>
            </w:pPr>
            <w:r>
              <w:rPr>
                <w:rFonts w:ascii="Arial" w:hAnsi="Arial" w:cs="Arial"/>
                <w:sz w:val="20"/>
                <w:szCs w:val="20"/>
              </w:rPr>
              <w:t>Ensure hands are sanitised on boarding/ disembarking</w:t>
            </w:r>
          </w:p>
          <w:p w14:paraId="35C13772" w14:textId="77777777" w:rsidR="00381CC9" w:rsidRDefault="00381CC9" w:rsidP="00381CC9">
            <w:pPr>
              <w:pStyle w:val="ListParagraph"/>
              <w:numPr>
                <w:ilvl w:val="0"/>
                <w:numId w:val="6"/>
              </w:numPr>
              <w:rPr>
                <w:rFonts w:ascii="Arial" w:hAnsi="Arial" w:cs="Arial"/>
                <w:sz w:val="20"/>
                <w:szCs w:val="20"/>
              </w:rPr>
            </w:pPr>
            <w:r>
              <w:rPr>
                <w:rFonts w:ascii="Arial" w:hAnsi="Arial" w:cs="Arial"/>
                <w:sz w:val="20"/>
                <w:szCs w:val="20"/>
              </w:rPr>
              <w:t>Use face coverings where appropriate, for children over the age of 11. E.g. if likely to be in close contact with people outside of their group.</w:t>
            </w:r>
          </w:p>
          <w:p w14:paraId="5078D007" w14:textId="77777777" w:rsidR="00381CC9" w:rsidRPr="00170FF5" w:rsidRDefault="00381CC9" w:rsidP="00381CC9">
            <w:pPr>
              <w:pStyle w:val="ListParagraph"/>
              <w:rPr>
                <w:rFonts w:ascii="Arial" w:hAnsi="Arial" w:cs="Arial"/>
                <w:sz w:val="20"/>
                <w:szCs w:val="20"/>
              </w:rPr>
            </w:pPr>
          </w:p>
        </w:tc>
        <w:sdt>
          <w:sdtPr>
            <w:rPr>
              <w:rFonts w:ascii="Arial" w:hAnsi="Arial" w:cs="Arial"/>
              <w:sz w:val="28"/>
              <w:szCs w:val="28"/>
            </w:rPr>
            <w:id w:val="1605072725"/>
            <w14:checkbox>
              <w14:checked w14:val="1"/>
              <w14:checkedState w14:val="2612" w14:font="MS Gothic"/>
              <w14:uncheckedState w14:val="2610" w14:font="MS Gothic"/>
            </w14:checkbox>
          </w:sdtPr>
          <w:sdtEndPr/>
          <w:sdtContent>
            <w:tc>
              <w:tcPr>
                <w:tcW w:w="623" w:type="dxa"/>
              </w:tcPr>
              <w:p w14:paraId="45D17E8D" w14:textId="4A74FC13" w:rsidR="00381CC9" w:rsidRDefault="00EC63CA" w:rsidP="00381CC9">
                <w:ins w:id="65" w:author="kal hodgson" w:date="2020-08-25T09:41:00Z">
                  <w:r>
                    <w:rPr>
                      <w:rFonts w:ascii="MS Gothic" w:eastAsia="MS Gothic" w:hAnsi="MS Gothic" w:cs="Arial" w:hint="eastAsia"/>
                      <w:sz w:val="28"/>
                      <w:szCs w:val="28"/>
                    </w:rPr>
                    <w:t>☒</w:t>
                  </w:r>
                </w:ins>
                <w:del w:id="66" w:author="kal hodgson" w:date="2020-08-25T09:41:00Z">
                  <w:r w:rsidR="00381CC9" w:rsidRPr="006278BF" w:rsidDel="00EC63CA">
                    <w:rPr>
                      <w:rFonts w:ascii="MS Gothic" w:eastAsia="MS Gothic" w:hAnsi="MS Gothic" w:cs="Arial" w:hint="eastAsia"/>
                      <w:sz w:val="28"/>
                      <w:szCs w:val="28"/>
                    </w:rPr>
                    <w:delText>☐</w:delText>
                  </w:r>
                </w:del>
              </w:p>
            </w:tc>
          </w:sdtContent>
        </w:sdt>
        <w:sdt>
          <w:sdtPr>
            <w:rPr>
              <w:rFonts w:ascii="Arial" w:hAnsi="Arial" w:cs="Arial"/>
              <w:sz w:val="28"/>
              <w:szCs w:val="28"/>
            </w:rPr>
            <w:id w:val="1269738144"/>
            <w14:checkbox>
              <w14:checked w14:val="0"/>
              <w14:checkedState w14:val="2612" w14:font="MS Gothic"/>
              <w14:uncheckedState w14:val="2610" w14:font="MS Gothic"/>
            </w14:checkbox>
          </w:sdtPr>
          <w:sdtEndPr/>
          <w:sdtContent>
            <w:tc>
              <w:tcPr>
                <w:tcW w:w="621" w:type="dxa"/>
              </w:tcPr>
              <w:p w14:paraId="10F0B12E" w14:textId="77777777" w:rsidR="00381CC9" w:rsidRDefault="00381CC9" w:rsidP="00381CC9">
                <w:r w:rsidRPr="006278BF">
                  <w:rPr>
                    <w:rFonts w:ascii="MS Gothic" w:eastAsia="MS Gothic" w:hAnsi="MS Gothic" w:cs="Arial" w:hint="eastAsia"/>
                    <w:sz w:val="28"/>
                    <w:szCs w:val="28"/>
                  </w:rPr>
                  <w:t>☐</w:t>
                </w:r>
              </w:p>
            </w:tc>
          </w:sdtContent>
        </w:sdt>
        <w:sdt>
          <w:sdtPr>
            <w:rPr>
              <w:rFonts w:ascii="Arial" w:hAnsi="Arial" w:cs="Arial"/>
              <w:sz w:val="28"/>
              <w:szCs w:val="28"/>
            </w:rPr>
            <w:id w:val="1081716490"/>
            <w14:checkbox>
              <w14:checked w14:val="0"/>
              <w14:checkedState w14:val="2612" w14:font="MS Gothic"/>
              <w14:uncheckedState w14:val="2610" w14:font="MS Gothic"/>
            </w14:checkbox>
          </w:sdtPr>
          <w:sdtEndPr/>
          <w:sdtContent>
            <w:tc>
              <w:tcPr>
                <w:tcW w:w="623" w:type="dxa"/>
              </w:tcPr>
              <w:p w14:paraId="7CC9EFE6" w14:textId="77777777" w:rsidR="00381CC9" w:rsidRDefault="00381CC9" w:rsidP="00381CC9">
                <w:r w:rsidRPr="006278BF">
                  <w:rPr>
                    <w:rFonts w:ascii="MS Gothic" w:eastAsia="MS Gothic" w:hAnsi="MS Gothic" w:cs="Arial" w:hint="eastAsia"/>
                    <w:sz w:val="28"/>
                    <w:szCs w:val="28"/>
                  </w:rPr>
                  <w:t>☐</w:t>
                </w:r>
              </w:p>
            </w:tc>
          </w:sdtContent>
        </w:sdt>
        <w:tc>
          <w:tcPr>
            <w:tcW w:w="5736" w:type="dxa"/>
          </w:tcPr>
          <w:p w14:paraId="330A4656" w14:textId="20B3F693" w:rsidR="00381CC9" w:rsidRPr="00580259" w:rsidRDefault="005D6DE2" w:rsidP="00381CC9">
            <w:pPr>
              <w:rPr>
                <w:rFonts w:ascii="Arial" w:hAnsi="Arial" w:cs="Arial"/>
                <w:color w:val="FF0000"/>
                <w:sz w:val="20"/>
                <w:szCs w:val="20"/>
              </w:rPr>
            </w:pPr>
            <w:r w:rsidRPr="00580259">
              <w:rPr>
                <w:rFonts w:ascii="Arial" w:hAnsi="Arial" w:cs="Arial"/>
                <w:color w:val="FF0000"/>
                <w:sz w:val="20"/>
                <w:szCs w:val="20"/>
              </w:rPr>
              <w:t>Communication</w:t>
            </w:r>
            <w:r w:rsidR="00747E99" w:rsidRPr="00580259">
              <w:rPr>
                <w:rFonts w:ascii="Arial" w:hAnsi="Arial" w:cs="Arial"/>
                <w:color w:val="FF0000"/>
                <w:sz w:val="20"/>
                <w:szCs w:val="20"/>
              </w:rPr>
              <w:t xml:space="preserve"> with </w:t>
            </w:r>
            <w:r w:rsidRPr="00580259">
              <w:rPr>
                <w:rFonts w:ascii="Arial" w:hAnsi="Arial" w:cs="Arial"/>
                <w:color w:val="FF0000"/>
                <w:sz w:val="20"/>
                <w:szCs w:val="20"/>
              </w:rPr>
              <w:t>Manchester</w:t>
            </w:r>
            <w:ins w:id="67" w:author="kal hodgson" w:date="2020-08-25T09:26:00Z">
              <w:r w:rsidR="00FD555F">
                <w:rPr>
                  <w:rFonts w:ascii="Arial" w:hAnsi="Arial" w:cs="Arial"/>
                  <w:color w:val="FF0000"/>
                  <w:sz w:val="20"/>
                  <w:szCs w:val="20"/>
                </w:rPr>
                <w:t xml:space="preserve"> Stagecoach</w:t>
              </w:r>
            </w:ins>
            <w:r w:rsidR="00747E99" w:rsidRPr="00580259">
              <w:rPr>
                <w:rFonts w:ascii="Arial" w:hAnsi="Arial" w:cs="Arial"/>
                <w:color w:val="FF0000"/>
                <w:sz w:val="20"/>
                <w:szCs w:val="20"/>
              </w:rPr>
              <w:t xml:space="preserve"> for Y8 bus to ensure </w:t>
            </w:r>
            <w:r w:rsidRPr="00580259">
              <w:rPr>
                <w:rFonts w:ascii="Arial" w:hAnsi="Arial" w:cs="Arial"/>
                <w:color w:val="FF0000"/>
                <w:sz w:val="20"/>
                <w:szCs w:val="20"/>
              </w:rPr>
              <w:t>bus risk assessment is clear and communicate to parents and pupils.</w:t>
            </w:r>
          </w:p>
          <w:p w14:paraId="6A05419D" w14:textId="5FB14DE4" w:rsidR="00975E98" w:rsidRPr="00771CB1" w:rsidRDefault="00975E98" w:rsidP="00381CC9">
            <w:pPr>
              <w:rPr>
                <w:rFonts w:ascii="Arial" w:hAnsi="Arial" w:cs="Arial"/>
                <w:color w:val="FF0000"/>
                <w:sz w:val="18"/>
                <w:szCs w:val="18"/>
              </w:rPr>
            </w:pPr>
            <w:r w:rsidRPr="00580259">
              <w:rPr>
                <w:rFonts w:ascii="Arial" w:hAnsi="Arial" w:cs="Arial"/>
                <w:color w:val="FF0000"/>
                <w:sz w:val="20"/>
                <w:szCs w:val="20"/>
              </w:rPr>
              <w:t>Key points are part of the “Plan the journey” document shared with families.</w:t>
            </w:r>
          </w:p>
        </w:tc>
      </w:tr>
      <w:tr w:rsidR="00381CC9" w:rsidRPr="00F3082B" w14:paraId="493725FF" w14:textId="77777777" w:rsidTr="00170FF5">
        <w:tc>
          <w:tcPr>
            <w:tcW w:w="905" w:type="dxa"/>
            <w:shd w:val="clear" w:color="auto" w:fill="F2F2F2" w:themeFill="background1" w:themeFillShade="F2"/>
          </w:tcPr>
          <w:p w14:paraId="7F5FE266" w14:textId="77777777" w:rsidR="00381CC9" w:rsidRDefault="00381CC9" w:rsidP="00381CC9">
            <w:pPr>
              <w:rPr>
                <w:rFonts w:ascii="Arial" w:hAnsi="Arial" w:cs="Arial"/>
                <w:b/>
                <w:sz w:val="20"/>
                <w:szCs w:val="20"/>
              </w:rPr>
            </w:pPr>
            <w:r>
              <w:rPr>
                <w:rFonts w:ascii="Arial" w:hAnsi="Arial" w:cs="Arial"/>
                <w:b/>
                <w:sz w:val="20"/>
                <w:szCs w:val="20"/>
              </w:rPr>
              <w:t>20</w:t>
            </w:r>
          </w:p>
        </w:tc>
        <w:tc>
          <w:tcPr>
            <w:tcW w:w="5440" w:type="dxa"/>
          </w:tcPr>
          <w:p w14:paraId="1C7D728B" w14:textId="77777777" w:rsidR="00381CC9" w:rsidRDefault="00381CC9" w:rsidP="00381CC9">
            <w:pPr>
              <w:rPr>
                <w:rFonts w:ascii="Arial" w:hAnsi="Arial" w:cs="Arial"/>
                <w:sz w:val="20"/>
                <w:szCs w:val="20"/>
              </w:rPr>
            </w:pPr>
            <w:r>
              <w:rPr>
                <w:rFonts w:ascii="Arial" w:hAnsi="Arial" w:cs="Arial"/>
                <w:sz w:val="20"/>
                <w:szCs w:val="20"/>
              </w:rPr>
              <w:t>Assurance should be sought from school bus providers of additional cleaning regimes and that a COVID secure risk assessment has been completed.</w:t>
            </w:r>
          </w:p>
          <w:p w14:paraId="13A01258" w14:textId="77777777" w:rsidR="00381CC9" w:rsidRDefault="00381CC9" w:rsidP="00381CC9">
            <w:pPr>
              <w:rPr>
                <w:rFonts w:ascii="Arial" w:hAnsi="Arial" w:cs="Arial"/>
                <w:sz w:val="20"/>
                <w:szCs w:val="20"/>
              </w:rPr>
            </w:pPr>
          </w:p>
        </w:tc>
        <w:sdt>
          <w:sdtPr>
            <w:rPr>
              <w:rFonts w:ascii="Arial" w:hAnsi="Arial" w:cs="Arial"/>
              <w:sz w:val="28"/>
              <w:szCs w:val="28"/>
            </w:rPr>
            <w:id w:val="-1953854927"/>
            <w14:checkbox>
              <w14:checked w14:val="1"/>
              <w14:checkedState w14:val="2612" w14:font="MS Gothic"/>
              <w14:uncheckedState w14:val="2610" w14:font="MS Gothic"/>
            </w14:checkbox>
          </w:sdtPr>
          <w:sdtEndPr/>
          <w:sdtContent>
            <w:tc>
              <w:tcPr>
                <w:tcW w:w="623" w:type="dxa"/>
              </w:tcPr>
              <w:p w14:paraId="7EEC7742" w14:textId="54C3B661" w:rsidR="00381CC9" w:rsidRDefault="00EC63CA" w:rsidP="00381CC9">
                <w:ins w:id="68" w:author="kal hodgson" w:date="2020-08-25T09:41:00Z">
                  <w:r>
                    <w:rPr>
                      <w:rFonts w:ascii="MS Gothic" w:eastAsia="MS Gothic" w:hAnsi="MS Gothic" w:cs="Arial" w:hint="eastAsia"/>
                      <w:sz w:val="28"/>
                      <w:szCs w:val="28"/>
                    </w:rPr>
                    <w:t>☒</w:t>
                  </w:r>
                </w:ins>
                <w:del w:id="69" w:author="kal hodgson" w:date="2020-08-25T09:41:00Z">
                  <w:r w:rsidR="00381CC9" w:rsidRPr="0049715D" w:rsidDel="00EC63CA">
                    <w:rPr>
                      <w:rFonts w:ascii="MS Gothic" w:eastAsia="MS Gothic" w:hAnsi="MS Gothic" w:cs="Arial" w:hint="eastAsia"/>
                      <w:sz w:val="28"/>
                      <w:szCs w:val="28"/>
                    </w:rPr>
                    <w:delText>☐</w:delText>
                  </w:r>
                </w:del>
              </w:p>
            </w:tc>
          </w:sdtContent>
        </w:sdt>
        <w:sdt>
          <w:sdtPr>
            <w:rPr>
              <w:rFonts w:ascii="Arial" w:hAnsi="Arial" w:cs="Arial"/>
              <w:sz w:val="28"/>
              <w:szCs w:val="28"/>
            </w:rPr>
            <w:id w:val="614174135"/>
            <w14:checkbox>
              <w14:checked w14:val="0"/>
              <w14:checkedState w14:val="2612" w14:font="MS Gothic"/>
              <w14:uncheckedState w14:val="2610" w14:font="MS Gothic"/>
            </w14:checkbox>
          </w:sdtPr>
          <w:sdtEndPr/>
          <w:sdtContent>
            <w:tc>
              <w:tcPr>
                <w:tcW w:w="621" w:type="dxa"/>
              </w:tcPr>
              <w:p w14:paraId="50A80F25" w14:textId="77777777" w:rsidR="00381CC9" w:rsidRDefault="00381CC9" w:rsidP="00381CC9">
                <w:r w:rsidRPr="0049715D">
                  <w:rPr>
                    <w:rFonts w:ascii="MS Gothic" w:eastAsia="MS Gothic" w:hAnsi="MS Gothic" w:cs="Arial" w:hint="eastAsia"/>
                    <w:sz w:val="28"/>
                    <w:szCs w:val="28"/>
                  </w:rPr>
                  <w:t>☐</w:t>
                </w:r>
              </w:p>
            </w:tc>
          </w:sdtContent>
        </w:sdt>
        <w:sdt>
          <w:sdtPr>
            <w:rPr>
              <w:rFonts w:ascii="Arial" w:hAnsi="Arial" w:cs="Arial"/>
              <w:sz w:val="28"/>
              <w:szCs w:val="28"/>
            </w:rPr>
            <w:id w:val="1160661160"/>
            <w14:checkbox>
              <w14:checked w14:val="0"/>
              <w14:checkedState w14:val="2612" w14:font="MS Gothic"/>
              <w14:uncheckedState w14:val="2610" w14:font="MS Gothic"/>
            </w14:checkbox>
          </w:sdtPr>
          <w:sdtEndPr/>
          <w:sdtContent>
            <w:tc>
              <w:tcPr>
                <w:tcW w:w="623" w:type="dxa"/>
              </w:tcPr>
              <w:p w14:paraId="5A59D522" w14:textId="77777777" w:rsidR="00381CC9" w:rsidRDefault="00381CC9" w:rsidP="00381CC9">
                <w:r w:rsidRPr="0049715D">
                  <w:rPr>
                    <w:rFonts w:ascii="MS Gothic" w:eastAsia="MS Gothic" w:hAnsi="MS Gothic" w:cs="Arial" w:hint="eastAsia"/>
                    <w:sz w:val="28"/>
                    <w:szCs w:val="28"/>
                  </w:rPr>
                  <w:t>☐</w:t>
                </w:r>
              </w:p>
            </w:tc>
          </w:sdtContent>
        </w:sdt>
        <w:tc>
          <w:tcPr>
            <w:tcW w:w="5736" w:type="dxa"/>
          </w:tcPr>
          <w:p w14:paraId="43525943" w14:textId="6F0FD6D7" w:rsidR="00381CC9" w:rsidRPr="00580259" w:rsidRDefault="00996EB3" w:rsidP="00381CC9">
            <w:pPr>
              <w:rPr>
                <w:rFonts w:ascii="Arial" w:hAnsi="Arial" w:cs="Arial"/>
                <w:color w:val="FF0000"/>
                <w:sz w:val="20"/>
                <w:szCs w:val="20"/>
              </w:rPr>
            </w:pPr>
            <w:r w:rsidRPr="00580259">
              <w:rPr>
                <w:rFonts w:ascii="Arial" w:hAnsi="Arial" w:cs="Arial"/>
                <w:color w:val="FF0000"/>
                <w:sz w:val="20"/>
                <w:szCs w:val="20"/>
              </w:rPr>
              <w:t xml:space="preserve">Communication with bus company has taken place and will </w:t>
            </w:r>
            <w:r w:rsidR="00B3552E" w:rsidRPr="00580259">
              <w:rPr>
                <w:rFonts w:ascii="Arial" w:hAnsi="Arial" w:cs="Arial"/>
                <w:color w:val="FF0000"/>
                <w:sz w:val="20"/>
                <w:szCs w:val="20"/>
              </w:rPr>
              <w:t>continue over summer to ensure any changes to RA are agreed</w:t>
            </w:r>
            <w:r w:rsidR="00811F50" w:rsidRPr="00580259">
              <w:rPr>
                <w:rFonts w:ascii="Arial" w:hAnsi="Arial" w:cs="Arial"/>
                <w:color w:val="FF0000"/>
                <w:sz w:val="20"/>
                <w:szCs w:val="20"/>
              </w:rPr>
              <w:t>.</w:t>
            </w:r>
          </w:p>
        </w:tc>
      </w:tr>
      <w:tr w:rsidR="00381CC9" w:rsidRPr="00F3082B" w14:paraId="281CBE1D" w14:textId="77777777" w:rsidTr="00170FF5">
        <w:tc>
          <w:tcPr>
            <w:tcW w:w="905" w:type="dxa"/>
            <w:shd w:val="clear" w:color="auto" w:fill="F2F2F2" w:themeFill="background1" w:themeFillShade="F2"/>
          </w:tcPr>
          <w:p w14:paraId="63B98C7D" w14:textId="77777777" w:rsidR="00381CC9" w:rsidRDefault="00381CC9" w:rsidP="00381CC9">
            <w:pPr>
              <w:rPr>
                <w:rFonts w:ascii="Arial" w:hAnsi="Arial" w:cs="Arial"/>
                <w:b/>
                <w:sz w:val="20"/>
                <w:szCs w:val="20"/>
              </w:rPr>
            </w:pPr>
            <w:r>
              <w:rPr>
                <w:rFonts w:ascii="Arial" w:hAnsi="Arial" w:cs="Arial"/>
                <w:b/>
                <w:sz w:val="20"/>
                <w:szCs w:val="20"/>
              </w:rPr>
              <w:t>21</w:t>
            </w:r>
          </w:p>
        </w:tc>
        <w:tc>
          <w:tcPr>
            <w:tcW w:w="5440" w:type="dxa"/>
          </w:tcPr>
          <w:p w14:paraId="604F83FB" w14:textId="77777777" w:rsidR="00381CC9" w:rsidRDefault="00381CC9" w:rsidP="00381CC9">
            <w:pPr>
              <w:rPr>
                <w:rFonts w:ascii="Arial" w:hAnsi="Arial" w:cs="Arial"/>
                <w:sz w:val="20"/>
                <w:szCs w:val="20"/>
              </w:rPr>
            </w:pPr>
            <w:r>
              <w:rPr>
                <w:rFonts w:ascii="Arial" w:hAnsi="Arial" w:cs="Arial"/>
                <w:sz w:val="20"/>
                <w:szCs w:val="20"/>
              </w:rPr>
              <w:t>Close liaison is in place for statutory ‘Home to School Transport’ with the Local Authority, school and private providers. Assurance should be sought that additional cleaning regimes are in place and a COVID secure risk assessment has been completed.</w:t>
            </w:r>
          </w:p>
          <w:p w14:paraId="65871597" w14:textId="77777777" w:rsidR="00381CC9" w:rsidRDefault="00381CC9" w:rsidP="00381CC9">
            <w:pPr>
              <w:rPr>
                <w:rFonts w:ascii="Arial" w:hAnsi="Arial" w:cs="Arial"/>
                <w:sz w:val="20"/>
                <w:szCs w:val="20"/>
              </w:rPr>
            </w:pPr>
          </w:p>
        </w:tc>
        <w:sdt>
          <w:sdtPr>
            <w:rPr>
              <w:rFonts w:ascii="Arial" w:hAnsi="Arial" w:cs="Arial"/>
              <w:sz w:val="28"/>
              <w:szCs w:val="28"/>
            </w:rPr>
            <w:id w:val="1902096189"/>
            <w14:checkbox>
              <w14:checked w14:val="1"/>
              <w14:checkedState w14:val="2612" w14:font="MS Gothic"/>
              <w14:uncheckedState w14:val="2610" w14:font="MS Gothic"/>
            </w14:checkbox>
          </w:sdtPr>
          <w:sdtEndPr/>
          <w:sdtContent>
            <w:tc>
              <w:tcPr>
                <w:tcW w:w="623" w:type="dxa"/>
              </w:tcPr>
              <w:p w14:paraId="0A5420CB" w14:textId="50666C62" w:rsidR="00381CC9" w:rsidRDefault="00EC63CA" w:rsidP="00381CC9">
                <w:ins w:id="70" w:author="kal hodgson" w:date="2020-08-25T09:42:00Z">
                  <w:r>
                    <w:rPr>
                      <w:rFonts w:ascii="MS Gothic" w:eastAsia="MS Gothic" w:hAnsi="MS Gothic" w:cs="Arial" w:hint="eastAsia"/>
                      <w:sz w:val="28"/>
                      <w:szCs w:val="28"/>
                    </w:rPr>
                    <w:t>☒</w:t>
                  </w:r>
                </w:ins>
                <w:del w:id="71" w:author="kal hodgson" w:date="2020-08-25T09:42:00Z">
                  <w:r w:rsidR="00381CC9" w:rsidRPr="00634BBA" w:rsidDel="00EC63CA">
                    <w:rPr>
                      <w:rFonts w:ascii="MS Gothic" w:eastAsia="MS Gothic" w:hAnsi="MS Gothic" w:cs="Arial" w:hint="eastAsia"/>
                      <w:sz w:val="28"/>
                      <w:szCs w:val="28"/>
                    </w:rPr>
                    <w:delText>☐</w:delText>
                  </w:r>
                </w:del>
              </w:p>
            </w:tc>
          </w:sdtContent>
        </w:sdt>
        <w:sdt>
          <w:sdtPr>
            <w:rPr>
              <w:rFonts w:ascii="Arial" w:hAnsi="Arial" w:cs="Arial"/>
              <w:sz w:val="28"/>
              <w:szCs w:val="28"/>
            </w:rPr>
            <w:id w:val="569935940"/>
            <w14:checkbox>
              <w14:checked w14:val="0"/>
              <w14:checkedState w14:val="2612" w14:font="MS Gothic"/>
              <w14:uncheckedState w14:val="2610" w14:font="MS Gothic"/>
            </w14:checkbox>
          </w:sdtPr>
          <w:sdtEndPr/>
          <w:sdtContent>
            <w:tc>
              <w:tcPr>
                <w:tcW w:w="621" w:type="dxa"/>
              </w:tcPr>
              <w:p w14:paraId="587AC48A" w14:textId="77777777" w:rsidR="00381CC9" w:rsidRDefault="00381CC9" w:rsidP="00381CC9">
                <w:r w:rsidRPr="00634BBA">
                  <w:rPr>
                    <w:rFonts w:ascii="MS Gothic" w:eastAsia="MS Gothic" w:hAnsi="MS Gothic" w:cs="Arial" w:hint="eastAsia"/>
                    <w:sz w:val="28"/>
                    <w:szCs w:val="28"/>
                  </w:rPr>
                  <w:t>☐</w:t>
                </w:r>
              </w:p>
            </w:tc>
          </w:sdtContent>
        </w:sdt>
        <w:sdt>
          <w:sdtPr>
            <w:rPr>
              <w:rFonts w:ascii="Arial" w:hAnsi="Arial" w:cs="Arial"/>
              <w:sz w:val="28"/>
              <w:szCs w:val="28"/>
            </w:rPr>
            <w:id w:val="1374801334"/>
            <w14:checkbox>
              <w14:checked w14:val="0"/>
              <w14:checkedState w14:val="2612" w14:font="MS Gothic"/>
              <w14:uncheckedState w14:val="2610" w14:font="MS Gothic"/>
            </w14:checkbox>
          </w:sdtPr>
          <w:sdtEndPr/>
          <w:sdtContent>
            <w:tc>
              <w:tcPr>
                <w:tcW w:w="623" w:type="dxa"/>
              </w:tcPr>
              <w:p w14:paraId="78D2D632" w14:textId="3A827D97" w:rsidR="00381CC9" w:rsidRDefault="00EC63CA" w:rsidP="00381CC9">
                <w:ins w:id="72" w:author="kal hodgson" w:date="2020-08-25T09:42:00Z">
                  <w:r>
                    <w:rPr>
                      <w:rFonts w:ascii="MS Gothic" w:eastAsia="MS Gothic" w:hAnsi="MS Gothic" w:cs="Arial" w:hint="eastAsia"/>
                      <w:sz w:val="28"/>
                      <w:szCs w:val="28"/>
                    </w:rPr>
                    <w:t>☐</w:t>
                  </w:r>
                </w:ins>
                <w:del w:id="73" w:author="kal hodgson" w:date="2020-08-25T09:42:00Z">
                  <w:r w:rsidR="00811F50" w:rsidDel="00EC63CA">
                    <w:rPr>
                      <w:rFonts w:ascii="MS Gothic" w:eastAsia="MS Gothic" w:hAnsi="MS Gothic" w:cs="Arial" w:hint="eastAsia"/>
                      <w:sz w:val="28"/>
                      <w:szCs w:val="28"/>
                    </w:rPr>
                    <w:delText>☒</w:delText>
                  </w:r>
                </w:del>
              </w:p>
            </w:tc>
          </w:sdtContent>
        </w:sdt>
        <w:tc>
          <w:tcPr>
            <w:tcW w:w="5736" w:type="dxa"/>
          </w:tcPr>
          <w:p w14:paraId="4B7023DD" w14:textId="1576CD69" w:rsidR="00381CC9" w:rsidRPr="00580259" w:rsidRDefault="00781FEF" w:rsidP="00381CC9">
            <w:pPr>
              <w:rPr>
                <w:rFonts w:ascii="Arial" w:hAnsi="Arial" w:cs="Arial"/>
                <w:color w:val="FF0000"/>
                <w:sz w:val="20"/>
                <w:szCs w:val="20"/>
              </w:rPr>
            </w:pPr>
            <w:r w:rsidRPr="00580259">
              <w:rPr>
                <w:rFonts w:ascii="Arial" w:hAnsi="Arial" w:cs="Arial"/>
                <w:color w:val="FF0000"/>
                <w:sz w:val="20"/>
                <w:szCs w:val="20"/>
              </w:rPr>
              <w:t>Assurance</w:t>
            </w:r>
            <w:r w:rsidR="00D41D05" w:rsidRPr="00580259">
              <w:rPr>
                <w:rFonts w:ascii="Arial" w:hAnsi="Arial" w:cs="Arial"/>
                <w:color w:val="FF0000"/>
                <w:sz w:val="20"/>
                <w:szCs w:val="20"/>
              </w:rPr>
              <w:t xml:space="preserve"> will be sought </w:t>
            </w:r>
            <w:r w:rsidRPr="00580259">
              <w:rPr>
                <w:rFonts w:ascii="Arial" w:hAnsi="Arial" w:cs="Arial"/>
                <w:color w:val="FF0000"/>
                <w:sz w:val="20"/>
                <w:szCs w:val="20"/>
              </w:rPr>
              <w:t>from</w:t>
            </w:r>
            <w:r w:rsidR="00D41D05" w:rsidRPr="00580259">
              <w:rPr>
                <w:rFonts w:ascii="Arial" w:hAnsi="Arial" w:cs="Arial"/>
                <w:color w:val="FF0000"/>
                <w:sz w:val="20"/>
                <w:szCs w:val="20"/>
              </w:rPr>
              <w:t xml:space="preserve"> the LA for any students currently in receipt of </w:t>
            </w:r>
            <w:r w:rsidRPr="00580259">
              <w:rPr>
                <w:rFonts w:ascii="Arial" w:hAnsi="Arial" w:cs="Arial"/>
                <w:color w:val="FF0000"/>
                <w:sz w:val="20"/>
                <w:szCs w:val="20"/>
              </w:rPr>
              <w:t>any free or supported travel to school.</w:t>
            </w:r>
          </w:p>
        </w:tc>
      </w:tr>
      <w:tr w:rsidR="00381CC9" w:rsidRPr="00F3082B" w14:paraId="185150B0" w14:textId="77777777" w:rsidTr="00170FF5">
        <w:tc>
          <w:tcPr>
            <w:tcW w:w="905" w:type="dxa"/>
            <w:shd w:val="clear" w:color="auto" w:fill="F2F2F2" w:themeFill="background1" w:themeFillShade="F2"/>
          </w:tcPr>
          <w:p w14:paraId="71B6166E" w14:textId="77777777" w:rsidR="00381CC9" w:rsidRDefault="00381CC9" w:rsidP="00381CC9">
            <w:pPr>
              <w:rPr>
                <w:rFonts w:ascii="Arial" w:hAnsi="Arial" w:cs="Arial"/>
                <w:b/>
                <w:sz w:val="20"/>
                <w:szCs w:val="20"/>
              </w:rPr>
            </w:pPr>
            <w:r>
              <w:rPr>
                <w:rFonts w:ascii="Arial" w:hAnsi="Arial" w:cs="Arial"/>
                <w:b/>
                <w:sz w:val="20"/>
                <w:szCs w:val="20"/>
              </w:rPr>
              <w:t>22</w:t>
            </w:r>
          </w:p>
        </w:tc>
        <w:tc>
          <w:tcPr>
            <w:tcW w:w="5440" w:type="dxa"/>
          </w:tcPr>
          <w:p w14:paraId="71876721" w14:textId="77777777" w:rsidR="00381CC9" w:rsidRDefault="00381CC9" w:rsidP="00381CC9">
            <w:pPr>
              <w:rPr>
                <w:rFonts w:ascii="Arial" w:hAnsi="Arial" w:cs="Arial"/>
                <w:sz w:val="20"/>
                <w:szCs w:val="20"/>
              </w:rPr>
            </w:pPr>
            <w:r>
              <w:rPr>
                <w:rFonts w:ascii="Arial" w:hAnsi="Arial" w:cs="Arial"/>
                <w:sz w:val="20"/>
                <w:szCs w:val="20"/>
              </w:rPr>
              <w:t xml:space="preserve">Parent survey to be completed to confirm mode of transport used by pupils, route to school and any potential alternatives. </w:t>
            </w:r>
          </w:p>
          <w:p w14:paraId="728C4FDA" w14:textId="77777777" w:rsidR="00381CC9" w:rsidRDefault="00381CC9" w:rsidP="00381CC9">
            <w:pPr>
              <w:rPr>
                <w:rFonts w:ascii="Arial" w:hAnsi="Arial" w:cs="Arial"/>
                <w:sz w:val="20"/>
                <w:szCs w:val="20"/>
              </w:rPr>
            </w:pPr>
            <w:r>
              <w:rPr>
                <w:rFonts w:ascii="Arial" w:hAnsi="Arial" w:cs="Arial"/>
                <w:sz w:val="20"/>
                <w:szCs w:val="20"/>
              </w:rPr>
              <w:t xml:space="preserve">Where there is heavy use of ‘wider public transport’ on specific routes, consideration should be given, in conjunction with TfGM and the Local Authority to the commissioning of school buses. E.g. a large proportion of pupils attend a school in North Manchester but live in East Manchester and currently use public transport. </w:t>
            </w:r>
          </w:p>
          <w:p w14:paraId="0BE04992" w14:textId="77777777" w:rsidR="00381CC9" w:rsidRDefault="00381CC9" w:rsidP="00381CC9">
            <w:pPr>
              <w:rPr>
                <w:rFonts w:ascii="Arial" w:hAnsi="Arial" w:cs="Arial"/>
                <w:sz w:val="20"/>
                <w:szCs w:val="20"/>
              </w:rPr>
            </w:pPr>
          </w:p>
        </w:tc>
        <w:sdt>
          <w:sdtPr>
            <w:rPr>
              <w:rFonts w:ascii="Arial" w:hAnsi="Arial" w:cs="Arial"/>
              <w:sz w:val="28"/>
              <w:szCs w:val="28"/>
            </w:rPr>
            <w:id w:val="-113601264"/>
            <w14:checkbox>
              <w14:checked w14:val="1"/>
              <w14:checkedState w14:val="2612" w14:font="MS Gothic"/>
              <w14:uncheckedState w14:val="2610" w14:font="MS Gothic"/>
            </w14:checkbox>
          </w:sdtPr>
          <w:sdtEndPr/>
          <w:sdtContent>
            <w:tc>
              <w:tcPr>
                <w:tcW w:w="623" w:type="dxa"/>
              </w:tcPr>
              <w:p w14:paraId="367324C1" w14:textId="29483123" w:rsidR="00381CC9" w:rsidRDefault="00EC63CA" w:rsidP="00381CC9">
                <w:ins w:id="74" w:author="kal hodgson" w:date="2020-08-25T09:42:00Z">
                  <w:r>
                    <w:rPr>
                      <w:rFonts w:ascii="MS Gothic" w:eastAsia="MS Gothic" w:hAnsi="MS Gothic" w:cs="Arial" w:hint="eastAsia"/>
                      <w:sz w:val="28"/>
                      <w:szCs w:val="28"/>
                    </w:rPr>
                    <w:t>☒</w:t>
                  </w:r>
                </w:ins>
                <w:del w:id="75" w:author="kal hodgson" w:date="2020-08-25T09:42: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1447222205"/>
            <w14:checkbox>
              <w14:checked w14:val="0"/>
              <w14:checkedState w14:val="2612" w14:font="MS Gothic"/>
              <w14:uncheckedState w14:val="2610" w14:font="MS Gothic"/>
            </w14:checkbox>
          </w:sdtPr>
          <w:sdtEndPr/>
          <w:sdtContent>
            <w:tc>
              <w:tcPr>
                <w:tcW w:w="621" w:type="dxa"/>
              </w:tcPr>
              <w:p w14:paraId="7A55DB39" w14:textId="77777777" w:rsidR="00381CC9" w:rsidRDefault="00381CC9" w:rsidP="00381CC9">
                <w:r w:rsidRPr="00F02D38">
                  <w:rPr>
                    <w:rFonts w:ascii="MS Gothic" w:eastAsia="MS Gothic" w:hAnsi="MS Gothic" w:cs="Arial" w:hint="eastAsia"/>
                    <w:sz w:val="28"/>
                    <w:szCs w:val="28"/>
                  </w:rPr>
                  <w:t>☐</w:t>
                </w:r>
              </w:p>
            </w:tc>
          </w:sdtContent>
        </w:sdt>
        <w:sdt>
          <w:sdtPr>
            <w:rPr>
              <w:rFonts w:ascii="Arial" w:hAnsi="Arial" w:cs="Arial"/>
              <w:sz w:val="28"/>
              <w:szCs w:val="28"/>
            </w:rPr>
            <w:id w:val="675546424"/>
            <w14:checkbox>
              <w14:checked w14:val="0"/>
              <w14:checkedState w14:val="2612" w14:font="MS Gothic"/>
              <w14:uncheckedState w14:val="2610" w14:font="MS Gothic"/>
            </w14:checkbox>
          </w:sdtPr>
          <w:sdtEndPr/>
          <w:sdtContent>
            <w:tc>
              <w:tcPr>
                <w:tcW w:w="623" w:type="dxa"/>
              </w:tcPr>
              <w:p w14:paraId="4AC8151D" w14:textId="77777777" w:rsidR="00381CC9" w:rsidRDefault="00381CC9" w:rsidP="00381CC9">
                <w:r w:rsidRPr="00F02D38">
                  <w:rPr>
                    <w:rFonts w:ascii="MS Gothic" w:eastAsia="MS Gothic" w:hAnsi="MS Gothic" w:cs="Arial" w:hint="eastAsia"/>
                    <w:sz w:val="28"/>
                    <w:szCs w:val="28"/>
                  </w:rPr>
                  <w:t>☐</w:t>
                </w:r>
              </w:p>
            </w:tc>
          </w:sdtContent>
        </w:sdt>
        <w:tc>
          <w:tcPr>
            <w:tcW w:w="5736" w:type="dxa"/>
          </w:tcPr>
          <w:p w14:paraId="78DED9AA" w14:textId="186F763C" w:rsidR="00381CC9" w:rsidRPr="00771CB1" w:rsidRDefault="00FD555F" w:rsidP="00381CC9">
            <w:pPr>
              <w:rPr>
                <w:rFonts w:ascii="Arial" w:hAnsi="Arial" w:cs="Arial"/>
                <w:color w:val="FF0000"/>
                <w:sz w:val="18"/>
                <w:szCs w:val="18"/>
              </w:rPr>
            </w:pPr>
            <w:ins w:id="76" w:author="kal hodgson" w:date="2020-08-25T09:26:00Z">
              <w:r>
                <w:rPr>
                  <w:rFonts w:ascii="Arial" w:hAnsi="Arial" w:cs="Arial"/>
                  <w:color w:val="FF0000"/>
                  <w:sz w:val="18"/>
                  <w:szCs w:val="18"/>
                </w:rPr>
                <w:t>Data has b</w:t>
              </w:r>
            </w:ins>
            <w:ins w:id="77" w:author="kal hodgson" w:date="2020-08-25T09:27:00Z">
              <w:r>
                <w:rPr>
                  <w:rFonts w:ascii="Arial" w:hAnsi="Arial" w:cs="Arial"/>
                  <w:color w:val="FF0000"/>
                  <w:sz w:val="18"/>
                  <w:szCs w:val="18"/>
                </w:rPr>
                <w:t>een collected and additional support sent to all families informing of alternate method of transport to school</w:t>
              </w:r>
            </w:ins>
          </w:p>
        </w:tc>
      </w:tr>
      <w:tr w:rsidR="00381CC9" w:rsidRPr="00F3082B" w14:paraId="4AAD429D" w14:textId="77777777" w:rsidTr="00170FF5">
        <w:tc>
          <w:tcPr>
            <w:tcW w:w="905" w:type="dxa"/>
            <w:shd w:val="clear" w:color="auto" w:fill="F2F2F2" w:themeFill="background1" w:themeFillShade="F2"/>
          </w:tcPr>
          <w:p w14:paraId="02912238" w14:textId="77777777" w:rsidR="00381CC9" w:rsidRDefault="00381CC9" w:rsidP="00381CC9">
            <w:pPr>
              <w:rPr>
                <w:rFonts w:ascii="Arial" w:hAnsi="Arial" w:cs="Arial"/>
                <w:b/>
                <w:sz w:val="20"/>
                <w:szCs w:val="20"/>
              </w:rPr>
            </w:pPr>
            <w:r>
              <w:rPr>
                <w:rFonts w:ascii="Arial" w:hAnsi="Arial" w:cs="Arial"/>
                <w:b/>
                <w:sz w:val="20"/>
                <w:szCs w:val="20"/>
              </w:rPr>
              <w:t>23</w:t>
            </w:r>
          </w:p>
        </w:tc>
        <w:tc>
          <w:tcPr>
            <w:tcW w:w="5440" w:type="dxa"/>
          </w:tcPr>
          <w:p w14:paraId="14DA6D40" w14:textId="77777777" w:rsidR="00381CC9" w:rsidRDefault="00381CC9" w:rsidP="00381CC9">
            <w:pPr>
              <w:rPr>
                <w:rFonts w:ascii="Arial" w:hAnsi="Arial" w:cs="Arial"/>
                <w:sz w:val="20"/>
                <w:szCs w:val="20"/>
              </w:rPr>
            </w:pPr>
            <w:r>
              <w:rPr>
                <w:rFonts w:ascii="Arial" w:hAnsi="Arial" w:cs="Arial"/>
                <w:sz w:val="20"/>
                <w:szCs w:val="20"/>
              </w:rPr>
              <w:t>Families and pupils that have no alternative to use wider public transport are referred to the</w:t>
            </w:r>
            <w:r w:rsidRPr="008A196C">
              <w:rPr>
                <w:rFonts w:ascii="Arial" w:hAnsi="Arial" w:cs="Arial"/>
                <w:sz w:val="20"/>
                <w:szCs w:val="20"/>
              </w:rPr>
              <w:t> </w:t>
            </w:r>
            <w:hyperlink r:id="rId17" w:history="1">
              <w:r w:rsidRPr="008A196C">
                <w:rPr>
                  <w:rStyle w:val="Hyperlink"/>
                  <w:rFonts w:ascii="Arial" w:hAnsi="Arial" w:cs="Arial"/>
                  <w:sz w:val="20"/>
                  <w:szCs w:val="20"/>
                </w:rPr>
                <w:t>safer travel guidance for passengers</w:t>
              </w:r>
            </w:hyperlink>
          </w:p>
          <w:p w14:paraId="1A9DFEDB" w14:textId="77777777" w:rsidR="00381CC9" w:rsidRDefault="00381CC9" w:rsidP="00381CC9">
            <w:pPr>
              <w:rPr>
                <w:rFonts w:ascii="Arial" w:hAnsi="Arial" w:cs="Arial"/>
                <w:sz w:val="20"/>
                <w:szCs w:val="20"/>
              </w:rPr>
            </w:pPr>
          </w:p>
        </w:tc>
        <w:sdt>
          <w:sdtPr>
            <w:rPr>
              <w:rFonts w:ascii="Arial" w:hAnsi="Arial" w:cs="Arial"/>
              <w:sz w:val="28"/>
              <w:szCs w:val="28"/>
            </w:rPr>
            <w:id w:val="-773245489"/>
            <w14:checkbox>
              <w14:checked w14:val="1"/>
              <w14:checkedState w14:val="2612" w14:font="MS Gothic"/>
              <w14:uncheckedState w14:val="2610" w14:font="MS Gothic"/>
            </w14:checkbox>
          </w:sdtPr>
          <w:sdtEndPr/>
          <w:sdtContent>
            <w:tc>
              <w:tcPr>
                <w:tcW w:w="623" w:type="dxa"/>
              </w:tcPr>
              <w:p w14:paraId="3A46D06E" w14:textId="5298E82F" w:rsidR="00381CC9" w:rsidRDefault="00EC63CA" w:rsidP="00381CC9">
                <w:ins w:id="78" w:author="kal hodgson" w:date="2020-08-25T09:42:00Z">
                  <w:r>
                    <w:rPr>
                      <w:rFonts w:ascii="MS Gothic" w:eastAsia="MS Gothic" w:hAnsi="MS Gothic" w:cs="Arial" w:hint="eastAsia"/>
                      <w:sz w:val="28"/>
                      <w:szCs w:val="28"/>
                    </w:rPr>
                    <w:t>☒</w:t>
                  </w:r>
                </w:ins>
                <w:del w:id="79" w:author="kal hodgson" w:date="2020-08-25T09:42:00Z">
                  <w:r w:rsidR="00381CC9" w:rsidRPr="00C65713" w:rsidDel="00EC63CA">
                    <w:rPr>
                      <w:rFonts w:ascii="MS Gothic" w:eastAsia="MS Gothic" w:hAnsi="MS Gothic" w:cs="Arial" w:hint="eastAsia"/>
                      <w:sz w:val="28"/>
                      <w:szCs w:val="28"/>
                    </w:rPr>
                    <w:delText>☐</w:delText>
                  </w:r>
                </w:del>
              </w:p>
            </w:tc>
          </w:sdtContent>
        </w:sdt>
        <w:sdt>
          <w:sdtPr>
            <w:rPr>
              <w:rFonts w:ascii="Arial" w:hAnsi="Arial" w:cs="Arial"/>
              <w:sz w:val="28"/>
              <w:szCs w:val="28"/>
            </w:rPr>
            <w:id w:val="-813639589"/>
            <w14:checkbox>
              <w14:checked w14:val="0"/>
              <w14:checkedState w14:val="2612" w14:font="MS Gothic"/>
              <w14:uncheckedState w14:val="2610" w14:font="MS Gothic"/>
            </w14:checkbox>
          </w:sdtPr>
          <w:sdtEndPr/>
          <w:sdtContent>
            <w:tc>
              <w:tcPr>
                <w:tcW w:w="621" w:type="dxa"/>
              </w:tcPr>
              <w:p w14:paraId="49B6E0A1" w14:textId="77777777" w:rsidR="00381CC9" w:rsidRDefault="00381CC9" w:rsidP="00381CC9">
                <w:r>
                  <w:rPr>
                    <w:rFonts w:ascii="MS Gothic" w:eastAsia="MS Gothic" w:hAnsi="MS Gothic" w:cs="Arial" w:hint="eastAsia"/>
                    <w:sz w:val="28"/>
                    <w:szCs w:val="28"/>
                  </w:rPr>
                  <w:t>☐</w:t>
                </w:r>
              </w:p>
            </w:tc>
          </w:sdtContent>
        </w:sdt>
        <w:sdt>
          <w:sdtPr>
            <w:rPr>
              <w:rFonts w:ascii="Arial" w:hAnsi="Arial" w:cs="Arial"/>
              <w:sz w:val="28"/>
              <w:szCs w:val="28"/>
            </w:rPr>
            <w:id w:val="-199856174"/>
            <w14:checkbox>
              <w14:checked w14:val="0"/>
              <w14:checkedState w14:val="2612" w14:font="MS Gothic"/>
              <w14:uncheckedState w14:val="2610" w14:font="MS Gothic"/>
            </w14:checkbox>
          </w:sdtPr>
          <w:sdtEndPr/>
          <w:sdtContent>
            <w:tc>
              <w:tcPr>
                <w:tcW w:w="623" w:type="dxa"/>
              </w:tcPr>
              <w:p w14:paraId="07D46412" w14:textId="77777777" w:rsidR="00381CC9" w:rsidRDefault="00381CC9" w:rsidP="00381CC9">
                <w:r w:rsidRPr="00C65713">
                  <w:rPr>
                    <w:rFonts w:ascii="MS Gothic" w:eastAsia="MS Gothic" w:hAnsi="MS Gothic" w:cs="Arial" w:hint="eastAsia"/>
                    <w:sz w:val="28"/>
                    <w:szCs w:val="28"/>
                  </w:rPr>
                  <w:t>☐</w:t>
                </w:r>
              </w:p>
            </w:tc>
          </w:sdtContent>
        </w:sdt>
        <w:tc>
          <w:tcPr>
            <w:tcW w:w="5736" w:type="dxa"/>
          </w:tcPr>
          <w:p w14:paraId="7A0FC95F" w14:textId="50853691" w:rsidR="00381CC9" w:rsidRPr="00580259" w:rsidRDefault="00020FDC" w:rsidP="00381CC9">
            <w:pPr>
              <w:rPr>
                <w:rFonts w:ascii="Arial" w:hAnsi="Arial" w:cs="Arial"/>
                <w:color w:val="FF0000"/>
                <w:sz w:val="20"/>
                <w:szCs w:val="20"/>
              </w:rPr>
            </w:pPr>
            <w:r w:rsidRPr="00580259">
              <w:rPr>
                <w:rFonts w:ascii="Arial" w:hAnsi="Arial" w:cs="Arial"/>
                <w:color w:val="FF0000"/>
                <w:sz w:val="20"/>
                <w:szCs w:val="20"/>
              </w:rPr>
              <w:t>“Plan the journey” document clarifies the requirements that must be in place for the use of public transport</w:t>
            </w:r>
          </w:p>
        </w:tc>
      </w:tr>
      <w:tr w:rsidR="00381CC9" w:rsidRPr="00F3082B" w14:paraId="28EEBD95" w14:textId="77777777" w:rsidTr="00170FF5">
        <w:tc>
          <w:tcPr>
            <w:tcW w:w="905" w:type="dxa"/>
            <w:shd w:val="clear" w:color="auto" w:fill="F2F2F2" w:themeFill="background1" w:themeFillShade="F2"/>
          </w:tcPr>
          <w:p w14:paraId="73E159AC" w14:textId="77777777" w:rsidR="00381CC9" w:rsidRDefault="00381CC9" w:rsidP="00381CC9">
            <w:pPr>
              <w:rPr>
                <w:rFonts w:ascii="Arial" w:hAnsi="Arial" w:cs="Arial"/>
                <w:b/>
                <w:sz w:val="20"/>
                <w:szCs w:val="20"/>
              </w:rPr>
            </w:pPr>
            <w:r>
              <w:rPr>
                <w:rFonts w:ascii="Arial" w:hAnsi="Arial" w:cs="Arial"/>
                <w:b/>
                <w:sz w:val="20"/>
                <w:szCs w:val="20"/>
              </w:rPr>
              <w:t>24</w:t>
            </w:r>
          </w:p>
        </w:tc>
        <w:tc>
          <w:tcPr>
            <w:tcW w:w="5440" w:type="dxa"/>
          </w:tcPr>
          <w:p w14:paraId="273A171E" w14:textId="77777777" w:rsidR="00381CC9" w:rsidRDefault="00381CC9" w:rsidP="00381CC9">
            <w:pPr>
              <w:rPr>
                <w:rFonts w:ascii="Arial" w:hAnsi="Arial" w:cs="Arial"/>
                <w:sz w:val="20"/>
                <w:szCs w:val="20"/>
              </w:rPr>
            </w:pPr>
            <w:r>
              <w:rPr>
                <w:rFonts w:ascii="Arial" w:hAnsi="Arial" w:cs="Arial"/>
                <w:sz w:val="20"/>
                <w:szCs w:val="20"/>
              </w:rPr>
              <w:t xml:space="preserve">There should be a </w:t>
            </w:r>
            <w:r w:rsidRPr="004C3B92">
              <w:rPr>
                <w:rFonts w:ascii="Arial" w:hAnsi="Arial" w:cs="Arial"/>
                <w:sz w:val="20"/>
                <w:szCs w:val="20"/>
              </w:rPr>
              <w:t xml:space="preserve">process </w:t>
            </w:r>
            <w:r>
              <w:rPr>
                <w:rFonts w:ascii="Arial" w:hAnsi="Arial" w:cs="Arial"/>
                <w:sz w:val="20"/>
                <w:szCs w:val="20"/>
              </w:rPr>
              <w:t xml:space="preserve">in place </w:t>
            </w:r>
            <w:r w:rsidRPr="004C3B92">
              <w:rPr>
                <w:rFonts w:ascii="Arial" w:hAnsi="Arial" w:cs="Arial"/>
                <w:sz w:val="20"/>
                <w:szCs w:val="20"/>
              </w:rPr>
              <w:t>for removing face coverings when pupils and staff who use them arrive at school</w:t>
            </w:r>
            <w:r>
              <w:rPr>
                <w:rFonts w:ascii="Arial" w:hAnsi="Arial" w:cs="Arial"/>
                <w:sz w:val="20"/>
                <w:szCs w:val="20"/>
              </w:rPr>
              <w:t xml:space="preserve">: </w:t>
            </w:r>
          </w:p>
          <w:p w14:paraId="7A95A8A5" w14:textId="77777777" w:rsidR="00381CC9" w:rsidRDefault="00381CC9" w:rsidP="00381CC9">
            <w:pPr>
              <w:rPr>
                <w:rFonts w:ascii="Arial" w:hAnsi="Arial" w:cs="Arial"/>
                <w:sz w:val="20"/>
                <w:szCs w:val="20"/>
              </w:rPr>
            </w:pPr>
            <w:r>
              <w:rPr>
                <w:rFonts w:ascii="Arial" w:hAnsi="Arial" w:cs="Arial"/>
                <w:sz w:val="20"/>
                <w:szCs w:val="20"/>
              </w:rPr>
              <w:t xml:space="preserve">Pupils/staff instructed </w:t>
            </w:r>
            <w:r w:rsidRPr="0093571F">
              <w:rPr>
                <w:rFonts w:ascii="Arial" w:hAnsi="Arial" w:cs="Arial"/>
                <w:sz w:val="20"/>
                <w:szCs w:val="20"/>
              </w:rPr>
              <w:t>not to touch the front of their face covering during use or when removing them</w:t>
            </w:r>
            <w:r>
              <w:rPr>
                <w:rFonts w:ascii="Arial" w:hAnsi="Arial" w:cs="Arial"/>
                <w:sz w:val="20"/>
                <w:szCs w:val="20"/>
              </w:rPr>
              <w:t xml:space="preserve">, </w:t>
            </w:r>
            <w:r w:rsidRPr="0093571F">
              <w:rPr>
                <w:rFonts w:ascii="Arial" w:hAnsi="Arial" w:cs="Arial"/>
                <w:sz w:val="20"/>
                <w:szCs w:val="20"/>
              </w:rPr>
              <w:t>wash hands immediately on arrival, dispose of temporary fac</w:t>
            </w:r>
            <w:r>
              <w:rPr>
                <w:rFonts w:ascii="Arial" w:hAnsi="Arial" w:cs="Arial"/>
                <w:sz w:val="20"/>
                <w:szCs w:val="20"/>
              </w:rPr>
              <w:t>e coverings in a covered bin or, p</w:t>
            </w:r>
            <w:r w:rsidRPr="0093571F">
              <w:rPr>
                <w:rFonts w:ascii="Arial" w:hAnsi="Arial" w:cs="Arial"/>
                <w:sz w:val="20"/>
                <w:szCs w:val="20"/>
              </w:rPr>
              <w:t xml:space="preserve">lace reusable face coverings in a plastic bag they can take home with them, and then wash their hands again before </w:t>
            </w:r>
            <w:r>
              <w:rPr>
                <w:rFonts w:ascii="Arial" w:hAnsi="Arial" w:cs="Arial"/>
                <w:sz w:val="20"/>
                <w:szCs w:val="20"/>
              </w:rPr>
              <w:t>going</w:t>
            </w:r>
            <w:r w:rsidRPr="0093571F">
              <w:rPr>
                <w:rFonts w:ascii="Arial" w:hAnsi="Arial" w:cs="Arial"/>
                <w:sz w:val="20"/>
                <w:szCs w:val="20"/>
              </w:rPr>
              <w:t xml:space="preserve"> to their classroom.</w:t>
            </w:r>
          </w:p>
          <w:p w14:paraId="5A73BE79" w14:textId="77777777" w:rsidR="00381CC9" w:rsidRDefault="00381CC9" w:rsidP="00381CC9">
            <w:pPr>
              <w:rPr>
                <w:rFonts w:ascii="Arial" w:hAnsi="Arial" w:cs="Arial"/>
                <w:sz w:val="20"/>
                <w:szCs w:val="20"/>
              </w:rPr>
            </w:pPr>
          </w:p>
        </w:tc>
        <w:sdt>
          <w:sdtPr>
            <w:rPr>
              <w:rFonts w:ascii="Arial" w:hAnsi="Arial" w:cs="Arial"/>
              <w:sz w:val="28"/>
              <w:szCs w:val="28"/>
            </w:rPr>
            <w:id w:val="435028301"/>
            <w14:checkbox>
              <w14:checked w14:val="1"/>
              <w14:checkedState w14:val="2612" w14:font="MS Gothic"/>
              <w14:uncheckedState w14:val="2610" w14:font="MS Gothic"/>
            </w14:checkbox>
          </w:sdtPr>
          <w:sdtEndPr/>
          <w:sdtContent>
            <w:tc>
              <w:tcPr>
                <w:tcW w:w="623" w:type="dxa"/>
              </w:tcPr>
              <w:p w14:paraId="255EFD9A" w14:textId="41FD87BF" w:rsidR="00381CC9" w:rsidRDefault="00EC63CA" w:rsidP="00381CC9">
                <w:ins w:id="80" w:author="kal hodgson" w:date="2020-08-25T09:42:00Z">
                  <w:r>
                    <w:rPr>
                      <w:rFonts w:ascii="MS Gothic" w:eastAsia="MS Gothic" w:hAnsi="MS Gothic" w:cs="Arial" w:hint="eastAsia"/>
                      <w:sz w:val="28"/>
                      <w:szCs w:val="28"/>
                    </w:rPr>
                    <w:t>☒</w:t>
                  </w:r>
                </w:ins>
                <w:del w:id="81" w:author="kal hodgson" w:date="2020-08-25T09:42:00Z">
                  <w:r w:rsidR="00381CC9" w:rsidRPr="00456421" w:rsidDel="00EC63CA">
                    <w:rPr>
                      <w:rFonts w:ascii="MS Gothic" w:eastAsia="MS Gothic" w:hAnsi="MS Gothic" w:cs="Arial" w:hint="eastAsia"/>
                      <w:sz w:val="28"/>
                      <w:szCs w:val="28"/>
                    </w:rPr>
                    <w:delText>☐</w:delText>
                  </w:r>
                </w:del>
              </w:p>
            </w:tc>
          </w:sdtContent>
        </w:sdt>
        <w:sdt>
          <w:sdtPr>
            <w:rPr>
              <w:rFonts w:ascii="Arial" w:hAnsi="Arial" w:cs="Arial"/>
              <w:sz w:val="28"/>
              <w:szCs w:val="28"/>
            </w:rPr>
            <w:id w:val="-201021456"/>
            <w14:checkbox>
              <w14:checked w14:val="0"/>
              <w14:checkedState w14:val="2612" w14:font="MS Gothic"/>
              <w14:uncheckedState w14:val="2610" w14:font="MS Gothic"/>
            </w14:checkbox>
          </w:sdtPr>
          <w:sdtEndPr/>
          <w:sdtContent>
            <w:tc>
              <w:tcPr>
                <w:tcW w:w="621" w:type="dxa"/>
              </w:tcPr>
              <w:p w14:paraId="4833C806" w14:textId="77777777" w:rsidR="00381CC9" w:rsidRDefault="00381CC9" w:rsidP="00381CC9">
                <w:r w:rsidRPr="00456421">
                  <w:rPr>
                    <w:rFonts w:ascii="MS Gothic" w:eastAsia="MS Gothic" w:hAnsi="MS Gothic" w:cs="Arial" w:hint="eastAsia"/>
                    <w:sz w:val="28"/>
                    <w:szCs w:val="28"/>
                  </w:rPr>
                  <w:t>☐</w:t>
                </w:r>
              </w:p>
            </w:tc>
          </w:sdtContent>
        </w:sdt>
        <w:sdt>
          <w:sdtPr>
            <w:rPr>
              <w:rFonts w:ascii="Arial" w:hAnsi="Arial" w:cs="Arial"/>
              <w:sz w:val="28"/>
              <w:szCs w:val="28"/>
            </w:rPr>
            <w:id w:val="-714340207"/>
            <w14:checkbox>
              <w14:checked w14:val="0"/>
              <w14:checkedState w14:val="2612" w14:font="MS Gothic"/>
              <w14:uncheckedState w14:val="2610" w14:font="MS Gothic"/>
            </w14:checkbox>
          </w:sdtPr>
          <w:sdtEndPr/>
          <w:sdtContent>
            <w:tc>
              <w:tcPr>
                <w:tcW w:w="623" w:type="dxa"/>
              </w:tcPr>
              <w:p w14:paraId="058D682C" w14:textId="77777777" w:rsidR="00381CC9" w:rsidRDefault="00381CC9" w:rsidP="00381CC9">
                <w:r w:rsidRPr="00456421">
                  <w:rPr>
                    <w:rFonts w:ascii="MS Gothic" w:eastAsia="MS Gothic" w:hAnsi="MS Gothic" w:cs="Arial" w:hint="eastAsia"/>
                    <w:sz w:val="28"/>
                    <w:szCs w:val="28"/>
                  </w:rPr>
                  <w:t>☐</w:t>
                </w:r>
              </w:p>
            </w:tc>
          </w:sdtContent>
        </w:sdt>
        <w:tc>
          <w:tcPr>
            <w:tcW w:w="5736" w:type="dxa"/>
          </w:tcPr>
          <w:p w14:paraId="5514161B" w14:textId="77777777" w:rsidR="00381CC9" w:rsidRPr="00580259" w:rsidRDefault="00E55C94" w:rsidP="00381CC9">
            <w:pPr>
              <w:rPr>
                <w:rFonts w:ascii="Arial" w:hAnsi="Arial" w:cs="Arial"/>
                <w:color w:val="FF0000"/>
                <w:sz w:val="20"/>
                <w:szCs w:val="20"/>
              </w:rPr>
            </w:pPr>
            <w:r w:rsidRPr="00580259">
              <w:rPr>
                <w:rFonts w:ascii="Arial" w:hAnsi="Arial" w:cs="Arial"/>
                <w:color w:val="FF0000"/>
                <w:sz w:val="20"/>
                <w:szCs w:val="20"/>
              </w:rPr>
              <w:t>Face coverings once taken off must be stored securely in a plastic bag and should not be reused until they have been washed. </w:t>
            </w:r>
          </w:p>
          <w:p w14:paraId="1CE2193B" w14:textId="6B5C6D25" w:rsidR="00E55C94" w:rsidRPr="00771CB1" w:rsidRDefault="00743657" w:rsidP="00381CC9">
            <w:pPr>
              <w:rPr>
                <w:rFonts w:ascii="Arial" w:hAnsi="Arial" w:cs="Arial"/>
                <w:color w:val="FF0000"/>
                <w:sz w:val="18"/>
                <w:szCs w:val="18"/>
              </w:rPr>
            </w:pPr>
            <w:r w:rsidRPr="00580259">
              <w:rPr>
                <w:rFonts w:ascii="Arial" w:hAnsi="Arial" w:cs="Arial"/>
                <w:color w:val="FF0000"/>
                <w:sz w:val="20"/>
                <w:szCs w:val="20"/>
              </w:rPr>
              <w:t>If staff or students use public transport, they are required to wear a face covering. They must not touch the front of their face covering during use or when removing them. They must wash their hands immediately on arrival (as is the case for all staff and students), dispose of temporary face coverings in a covered bin or place reusable face coverings in a plastic bag they can take home with them, and then wash their hands again before heading to their classroom or office</w:t>
            </w:r>
          </w:p>
        </w:tc>
      </w:tr>
      <w:tr w:rsidR="00381CC9" w:rsidRPr="00F3082B" w14:paraId="62DB7372" w14:textId="77777777" w:rsidTr="0013098B">
        <w:trPr>
          <w:trHeight w:val="255"/>
        </w:trPr>
        <w:tc>
          <w:tcPr>
            <w:tcW w:w="13948" w:type="dxa"/>
            <w:gridSpan w:val="6"/>
            <w:shd w:val="clear" w:color="auto" w:fill="000000" w:themeFill="text1"/>
          </w:tcPr>
          <w:p w14:paraId="69EBCC1A" w14:textId="77777777" w:rsidR="00381CC9" w:rsidRDefault="00381CC9" w:rsidP="00381CC9">
            <w:pPr>
              <w:rPr>
                <w:rFonts w:ascii="Arial" w:hAnsi="Arial" w:cs="Arial"/>
                <w:b/>
              </w:rPr>
            </w:pPr>
            <w:r>
              <w:rPr>
                <w:rFonts w:ascii="Arial" w:hAnsi="Arial" w:cs="Arial"/>
                <w:b/>
              </w:rPr>
              <w:t xml:space="preserve"> Physical / Social Distancing in the Building</w:t>
            </w:r>
          </w:p>
          <w:p w14:paraId="1601EC85" w14:textId="77777777" w:rsidR="00381CC9" w:rsidRPr="00F3082B" w:rsidRDefault="00381CC9" w:rsidP="00381CC9">
            <w:pPr>
              <w:rPr>
                <w:rFonts w:ascii="Arial" w:hAnsi="Arial" w:cs="Arial"/>
                <w:b/>
              </w:rPr>
            </w:pPr>
          </w:p>
        </w:tc>
      </w:tr>
      <w:tr w:rsidR="00381CC9" w:rsidRPr="00F3082B" w14:paraId="4478BFDD" w14:textId="77777777" w:rsidTr="00170FF5">
        <w:trPr>
          <w:trHeight w:val="255"/>
        </w:trPr>
        <w:tc>
          <w:tcPr>
            <w:tcW w:w="905" w:type="dxa"/>
            <w:shd w:val="clear" w:color="auto" w:fill="F2F2F2" w:themeFill="background1" w:themeFillShade="F2"/>
          </w:tcPr>
          <w:p w14:paraId="17E8C10C" w14:textId="77777777" w:rsidR="00381CC9" w:rsidRDefault="00381CC9" w:rsidP="00381CC9">
            <w:pPr>
              <w:rPr>
                <w:rFonts w:ascii="Arial" w:hAnsi="Arial" w:cs="Arial"/>
                <w:b/>
              </w:rPr>
            </w:pPr>
            <w:r w:rsidRPr="00F3082B">
              <w:rPr>
                <w:rFonts w:ascii="Arial" w:hAnsi="Arial" w:cs="Arial"/>
                <w:b/>
              </w:rPr>
              <w:t>Ref</w:t>
            </w:r>
          </w:p>
          <w:p w14:paraId="57429AA9" w14:textId="77777777" w:rsidR="00381CC9" w:rsidRPr="00F3082B" w:rsidRDefault="00381CC9" w:rsidP="00381CC9">
            <w:pPr>
              <w:rPr>
                <w:rFonts w:ascii="Arial" w:hAnsi="Arial" w:cs="Arial"/>
                <w:b/>
              </w:rPr>
            </w:pPr>
          </w:p>
        </w:tc>
        <w:tc>
          <w:tcPr>
            <w:tcW w:w="5440" w:type="dxa"/>
            <w:shd w:val="clear" w:color="auto" w:fill="F2F2F2" w:themeFill="background1" w:themeFillShade="F2"/>
          </w:tcPr>
          <w:p w14:paraId="3134332A" w14:textId="77777777" w:rsidR="00381CC9" w:rsidRPr="00F3082B" w:rsidRDefault="00381CC9" w:rsidP="00381CC9">
            <w:pPr>
              <w:rPr>
                <w:rFonts w:ascii="Arial" w:hAnsi="Arial" w:cs="Arial"/>
                <w:b/>
              </w:rPr>
            </w:pPr>
            <w:r>
              <w:rPr>
                <w:rFonts w:ascii="Arial" w:hAnsi="Arial" w:cs="Arial"/>
                <w:b/>
              </w:rPr>
              <w:t>Control Measure</w:t>
            </w:r>
          </w:p>
        </w:tc>
        <w:tc>
          <w:tcPr>
            <w:tcW w:w="623" w:type="dxa"/>
            <w:shd w:val="clear" w:color="auto" w:fill="F2F2F2" w:themeFill="background1" w:themeFillShade="F2"/>
          </w:tcPr>
          <w:p w14:paraId="3A9BB012" w14:textId="77777777" w:rsidR="00381CC9" w:rsidRPr="00F3082B" w:rsidRDefault="00381CC9" w:rsidP="00381CC9">
            <w:pPr>
              <w:jc w:val="center"/>
              <w:rPr>
                <w:rFonts w:ascii="Arial" w:hAnsi="Arial" w:cs="Arial"/>
                <w:b/>
              </w:rPr>
            </w:pPr>
            <w:r w:rsidRPr="00F3082B">
              <w:rPr>
                <w:rFonts w:ascii="Arial" w:hAnsi="Arial" w:cs="Arial"/>
                <w:b/>
              </w:rPr>
              <w:t>Yes</w:t>
            </w:r>
          </w:p>
        </w:tc>
        <w:tc>
          <w:tcPr>
            <w:tcW w:w="621" w:type="dxa"/>
            <w:shd w:val="clear" w:color="auto" w:fill="F2F2F2" w:themeFill="background1" w:themeFillShade="F2"/>
          </w:tcPr>
          <w:p w14:paraId="01BE65E7" w14:textId="77777777" w:rsidR="00381CC9" w:rsidRPr="00F3082B" w:rsidRDefault="00381CC9" w:rsidP="00381CC9">
            <w:pPr>
              <w:jc w:val="center"/>
              <w:rPr>
                <w:rFonts w:ascii="Arial" w:hAnsi="Arial" w:cs="Arial"/>
                <w:b/>
              </w:rPr>
            </w:pPr>
            <w:r w:rsidRPr="00F3082B">
              <w:rPr>
                <w:rFonts w:ascii="Arial" w:hAnsi="Arial" w:cs="Arial"/>
                <w:b/>
              </w:rPr>
              <w:t>No</w:t>
            </w:r>
          </w:p>
        </w:tc>
        <w:tc>
          <w:tcPr>
            <w:tcW w:w="623" w:type="dxa"/>
            <w:shd w:val="clear" w:color="auto" w:fill="F2F2F2" w:themeFill="background1" w:themeFillShade="F2"/>
          </w:tcPr>
          <w:p w14:paraId="00580DB6" w14:textId="77777777" w:rsidR="00381CC9" w:rsidRPr="00F3082B" w:rsidRDefault="00381CC9" w:rsidP="00381CC9">
            <w:pPr>
              <w:jc w:val="center"/>
              <w:rPr>
                <w:rFonts w:ascii="Arial" w:hAnsi="Arial" w:cs="Arial"/>
                <w:b/>
              </w:rPr>
            </w:pPr>
            <w:r w:rsidRPr="00F3082B">
              <w:rPr>
                <w:rFonts w:ascii="Arial" w:hAnsi="Arial" w:cs="Arial"/>
                <w:b/>
              </w:rPr>
              <w:t>N/A</w:t>
            </w:r>
          </w:p>
        </w:tc>
        <w:tc>
          <w:tcPr>
            <w:tcW w:w="5736" w:type="dxa"/>
            <w:shd w:val="clear" w:color="auto" w:fill="F2F2F2" w:themeFill="background1" w:themeFillShade="F2"/>
          </w:tcPr>
          <w:p w14:paraId="4D12BAD6" w14:textId="77777777" w:rsidR="00381CC9" w:rsidRDefault="00381CC9" w:rsidP="00381CC9">
            <w:pPr>
              <w:rPr>
                <w:rFonts w:ascii="Arial" w:hAnsi="Arial" w:cs="Arial"/>
                <w:b/>
              </w:rPr>
            </w:pPr>
            <w:r>
              <w:rPr>
                <w:rFonts w:ascii="Arial" w:hAnsi="Arial" w:cs="Arial"/>
                <w:b/>
              </w:rPr>
              <w:t>Actions Taken</w:t>
            </w:r>
          </w:p>
          <w:p w14:paraId="62968BA9" w14:textId="77777777" w:rsidR="00381CC9" w:rsidRPr="00F3082B" w:rsidRDefault="00381CC9" w:rsidP="00381CC9">
            <w:pPr>
              <w:rPr>
                <w:rFonts w:ascii="Arial" w:hAnsi="Arial" w:cs="Arial"/>
                <w:b/>
              </w:rPr>
            </w:pPr>
            <w:r w:rsidRPr="00F3082B">
              <w:rPr>
                <w:rFonts w:ascii="Arial" w:hAnsi="Arial" w:cs="Arial"/>
                <w:b/>
              </w:rPr>
              <w:t>Details / Further Information</w:t>
            </w:r>
          </w:p>
        </w:tc>
      </w:tr>
      <w:tr w:rsidR="00381CC9" w:rsidRPr="001E3119" w14:paraId="6330E530" w14:textId="77777777" w:rsidTr="00170FF5">
        <w:tc>
          <w:tcPr>
            <w:tcW w:w="905" w:type="dxa"/>
            <w:shd w:val="clear" w:color="auto" w:fill="F2F2F2" w:themeFill="background1" w:themeFillShade="F2"/>
          </w:tcPr>
          <w:p w14:paraId="67656995" w14:textId="77777777" w:rsidR="00381CC9" w:rsidRDefault="00381CC9" w:rsidP="00381CC9">
            <w:pPr>
              <w:rPr>
                <w:rFonts w:ascii="Arial" w:hAnsi="Arial" w:cs="Arial"/>
                <w:b/>
                <w:sz w:val="20"/>
                <w:szCs w:val="20"/>
              </w:rPr>
            </w:pPr>
            <w:r>
              <w:rPr>
                <w:rFonts w:ascii="Arial" w:hAnsi="Arial" w:cs="Arial"/>
                <w:b/>
                <w:sz w:val="20"/>
                <w:szCs w:val="20"/>
              </w:rPr>
              <w:t>25</w:t>
            </w:r>
          </w:p>
        </w:tc>
        <w:tc>
          <w:tcPr>
            <w:tcW w:w="5440" w:type="dxa"/>
          </w:tcPr>
          <w:p w14:paraId="38907356" w14:textId="77777777" w:rsidR="00381CC9" w:rsidRDefault="00381CC9" w:rsidP="00381CC9">
            <w:pPr>
              <w:rPr>
                <w:rFonts w:ascii="Arial" w:hAnsi="Arial" w:cs="Arial"/>
                <w:sz w:val="20"/>
                <w:szCs w:val="20"/>
              </w:rPr>
            </w:pPr>
            <w:r>
              <w:rPr>
                <w:rFonts w:ascii="Arial" w:hAnsi="Arial" w:cs="Arial"/>
                <w:sz w:val="20"/>
                <w:szCs w:val="20"/>
              </w:rPr>
              <w:t>Class</w:t>
            </w:r>
            <w:r w:rsidRPr="00352EBB">
              <w:rPr>
                <w:rFonts w:ascii="Arial" w:hAnsi="Arial" w:cs="Arial"/>
                <w:sz w:val="20"/>
                <w:szCs w:val="20"/>
              </w:rPr>
              <w:t xml:space="preserve">rooms are organised maintaining space between pupils/ children/ </w:t>
            </w:r>
            <w:r w:rsidRPr="000A7155">
              <w:rPr>
                <w:rFonts w:ascii="Arial" w:hAnsi="Arial" w:cs="Arial"/>
                <w:sz w:val="20"/>
                <w:szCs w:val="20"/>
              </w:rPr>
              <w:t xml:space="preserve">adults where possible: </w:t>
            </w:r>
            <w:r w:rsidRPr="000A7155">
              <w:rPr>
                <w:rFonts w:ascii="Arial" w:hAnsi="Arial" w:cs="Arial"/>
                <w:sz w:val="20"/>
                <w:szCs w:val="20"/>
                <w:shd w:val="clear" w:color="auto" w:fill="FFFFFF"/>
              </w:rPr>
              <w:t>small adaptations are made to the classroom to support distancing. Including seating pupils side by side and facing forwards, rather than face to face or side on, </w:t>
            </w:r>
            <w:r w:rsidRPr="000A7155">
              <w:rPr>
                <w:rFonts w:ascii="Arial" w:hAnsi="Arial" w:cs="Arial"/>
                <w:sz w:val="20"/>
                <w:szCs w:val="20"/>
              </w:rPr>
              <w:t>In secondary schools, teachers should stay at the front and maintain 2m distance.</w:t>
            </w:r>
          </w:p>
          <w:p w14:paraId="18A58DE6" w14:textId="77777777" w:rsidR="00381CC9" w:rsidRPr="00352EBB" w:rsidRDefault="00381CC9" w:rsidP="00381CC9">
            <w:pPr>
              <w:rPr>
                <w:rFonts w:ascii="Arial" w:hAnsi="Arial" w:cs="Arial"/>
                <w:sz w:val="20"/>
                <w:szCs w:val="20"/>
              </w:rPr>
            </w:pPr>
          </w:p>
        </w:tc>
        <w:sdt>
          <w:sdtPr>
            <w:rPr>
              <w:rFonts w:ascii="Arial" w:hAnsi="Arial" w:cs="Arial"/>
              <w:sz w:val="28"/>
              <w:szCs w:val="28"/>
            </w:rPr>
            <w:id w:val="-165789233"/>
            <w14:checkbox>
              <w14:checked w14:val="1"/>
              <w14:checkedState w14:val="2612" w14:font="MS Gothic"/>
              <w14:uncheckedState w14:val="2610" w14:font="MS Gothic"/>
            </w14:checkbox>
          </w:sdtPr>
          <w:sdtEndPr/>
          <w:sdtContent>
            <w:tc>
              <w:tcPr>
                <w:tcW w:w="623" w:type="dxa"/>
              </w:tcPr>
              <w:p w14:paraId="22417A5C" w14:textId="2373F025" w:rsidR="00381CC9" w:rsidRPr="001E3119" w:rsidRDefault="00EC63CA" w:rsidP="00381CC9">
                <w:pPr>
                  <w:jc w:val="center"/>
                  <w:rPr>
                    <w:rFonts w:ascii="Arial" w:hAnsi="Arial" w:cs="Arial"/>
                    <w:sz w:val="28"/>
                    <w:szCs w:val="28"/>
                  </w:rPr>
                </w:pPr>
                <w:ins w:id="82" w:author="kal hodgson" w:date="2020-08-25T09:42:00Z">
                  <w:r>
                    <w:rPr>
                      <w:rFonts w:ascii="MS Gothic" w:eastAsia="MS Gothic" w:hAnsi="MS Gothic" w:cs="Arial" w:hint="eastAsia"/>
                      <w:sz w:val="28"/>
                      <w:szCs w:val="28"/>
                    </w:rPr>
                    <w:t>☒</w:t>
                  </w:r>
                </w:ins>
                <w:del w:id="83" w:author="kal hodgson" w:date="2020-08-25T09:42: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646408197"/>
            <w14:checkbox>
              <w14:checked w14:val="0"/>
              <w14:checkedState w14:val="2612" w14:font="MS Gothic"/>
              <w14:uncheckedState w14:val="2610" w14:font="MS Gothic"/>
            </w14:checkbox>
          </w:sdtPr>
          <w:sdtEndPr/>
          <w:sdtContent>
            <w:tc>
              <w:tcPr>
                <w:tcW w:w="621" w:type="dxa"/>
              </w:tcPr>
              <w:p w14:paraId="44FFF20A"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49163682"/>
            <w14:checkbox>
              <w14:checked w14:val="0"/>
              <w14:checkedState w14:val="2612" w14:font="MS Gothic"/>
              <w14:uncheckedState w14:val="2610" w14:font="MS Gothic"/>
            </w14:checkbox>
          </w:sdtPr>
          <w:sdtEndPr/>
          <w:sdtContent>
            <w:tc>
              <w:tcPr>
                <w:tcW w:w="623" w:type="dxa"/>
              </w:tcPr>
              <w:p w14:paraId="29F54293"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14:paraId="4107CC2E" w14:textId="23C7907C" w:rsidR="00381CC9" w:rsidRPr="00580259" w:rsidRDefault="00A95EBA" w:rsidP="00381CC9">
            <w:pPr>
              <w:rPr>
                <w:rFonts w:ascii="Arial" w:hAnsi="Arial" w:cs="Arial"/>
                <w:color w:val="FF0000"/>
                <w:sz w:val="20"/>
                <w:szCs w:val="20"/>
              </w:rPr>
            </w:pPr>
            <w:r w:rsidRPr="00580259">
              <w:rPr>
                <w:rFonts w:ascii="Arial" w:hAnsi="Arial" w:cs="Arial"/>
                <w:color w:val="FF0000"/>
                <w:sz w:val="20"/>
                <w:szCs w:val="20"/>
              </w:rPr>
              <w:t xml:space="preserve">Classrooms organised </w:t>
            </w:r>
            <w:r w:rsidR="003E5A6A" w:rsidRPr="00580259">
              <w:rPr>
                <w:rFonts w:ascii="Arial" w:hAnsi="Arial" w:cs="Arial"/>
                <w:color w:val="FF0000"/>
                <w:sz w:val="20"/>
                <w:szCs w:val="20"/>
              </w:rPr>
              <w:t>to ensure students will sit side-by-side, where possible, rather than face to face. Tables will be arranged to face forward for the foreseeable future, wherever this is possible</w:t>
            </w:r>
          </w:p>
        </w:tc>
      </w:tr>
      <w:tr w:rsidR="00381CC9" w:rsidRPr="001E3119" w14:paraId="5D5DEA3F" w14:textId="77777777" w:rsidTr="00170FF5">
        <w:tc>
          <w:tcPr>
            <w:tcW w:w="905" w:type="dxa"/>
            <w:shd w:val="clear" w:color="auto" w:fill="F2F2F2" w:themeFill="background1" w:themeFillShade="F2"/>
          </w:tcPr>
          <w:p w14:paraId="65D55287" w14:textId="77777777" w:rsidR="00381CC9" w:rsidRDefault="00381CC9" w:rsidP="00381CC9">
            <w:pPr>
              <w:rPr>
                <w:rFonts w:ascii="Arial" w:hAnsi="Arial" w:cs="Arial"/>
                <w:b/>
                <w:sz w:val="20"/>
                <w:szCs w:val="20"/>
              </w:rPr>
            </w:pPr>
            <w:r>
              <w:rPr>
                <w:rFonts w:ascii="Arial" w:hAnsi="Arial" w:cs="Arial"/>
                <w:b/>
                <w:sz w:val="20"/>
                <w:szCs w:val="20"/>
              </w:rPr>
              <w:t>26</w:t>
            </w:r>
          </w:p>
        </w:tc>
        <w:tc>
          <w:tcPr>
            <w:tcW w:w="5440" w:type="dxa"/>
          </w:tcPr>
          <w:p w14:paraId="43CBFB0E" w14:textId="77777777" w:rsidR="00381CC9" w:rsidRPr="000A7155" w:rsidRDefault="00381CC9" w:rsidP="00381CC9">
            <w:pPr>
              <w:rPr>
                <w:rFonts w:ascii="Arial" w:hAnsi="Arial" w:cs="Arial"/>
                <w:sz w:val="20"/>
                <w:szCs w:val="20"/>
              </w:rPr>
            </w:pPr>
            <w:r w:rsidRPr="000A7155">
              <w:rPr>
                <w:rFonts w:ascii="Arial" w:hAnsi="Arial" w:cs="Arial"/>
                <w:sz w:val="20"/>
                <w:szCs w:val="20"/>
              </w:rPr>
              <w:t xml:space="preserve">Reduced movement around school- </w:t>
            </w:r>
          </w:p>
          <w:p w14:paraId="036B2527" w14:textId="77777777" w:rsidR="00381CC9" w:rsidRPr="00E81790" w:rsidRDefault="00381CC9" w:rsidP="00381CC9">
            <w:pPr>
              <w:rPr>
                <w:rFonts w:ascii="Arial" w:hAnsi="Arial" w:cs="Arial"/>
                <w:sz w:val="20"/>
                <w:szCs w:val="20"/>
              </w:rPr>
            </w:pPr>
            <w:r w:rsidRPr="00E81790">
              <w:rPr>
                <w:rFonts w:ascii="Arial" w:hAnsi="Arial" w:cs="Arial"/>
                <w:sz w:val="20"/>
                <w:szCs w:val="20"/>
                <w:shd w:val="clear" w:color="auto" w:fill="FFFFFF"/>
              </w:rPr>
              <w:t>Timetabling ensures that groups are kept apart and movement around the school is kept to a minimum. Consideration has been given to the avoidance of creating busy corridors, entrances and exits. Staggered start and finish times, break and lunch times have been considered, together with ensuring appropriate time for cleaning surfaces and equipment.</w:t>
            </w:r>
          </w:p>
          <w:p w14:paraId="407CED35" w14:textId="77777777" w:rsidR="00381CC9" w:rsidRPr="00D60E35" w:rsidRDefault="00381CC9" w:rsidP="00381CC9">
            <w:pPr>
              <w:pStyle w:val="ListParagraph"/>
              <w:rPr>
                <w:rFonts w:ascii="Arial" w:hAnsi="Arial" w:cs="Arial"/>
                <w:sz w:val="20"/>
                <w:szCs w:val="20"/>
              </w:rPr>
            </w:pPr>
          </w:p>
        </w:tc>
        <w:sdt>
          <w:sdtPr>
            <w:rPr>
              <w:rFonts w:ascii="Arial" w:hAnsi="Arial" w:cs="Arial"/>
              <w:sz w:val="28"/>
              <w:szCs w:val="28"/>
            </w:rPr>
            <w:id w:val="173920395"/>
            <w14:checkbox>
              <w14:checked w14:val="1"/>
              <w14:checkedState w14:val="2612" w14:font="MS Gothic"/>
              <w14:uncheckedState w14:val="2610" w14:font="MS Gothic"/>
            </w14:checkbox>
          </w:sdtPr>
          <w:sdtEndPr/>
          <w:sdtContent>
            <w:tc>
              <w:tcPr>
                <w:tcW w:w="623" w:type="dxa"/>
              </w:tcPr>
              <w:p w14:paraId="13A4F242" w14:textId="69C14251" w:rsidR="00381CC9" w:rsidRPr="001E3119" w:rsidRDefault="00EC63CA" w:rsidP="00381CC9">
                <w:pPr>
                  <w:jc w:val="center"/>
                  <w:rPr>
                    <w:rFonts w:ascii="Arial" w:hAnsi="Arial" w:cs="Arial"/>
                    <w:sz w:val="28"/>
                    <w:szCs w:val="28"/>
                  </w:rPr>
                </w:pPr>
                <w:ins w:id="84" w:author="kal hodgson" w:date="2020-08-25T09:42:00Z">
                  <w:r>
                    <w:rPr>
                      <w:rFonts w:ascii="MS Gothic" w:eastAsia="MS Gothic" w:hAnsi="MS Gothic" w:cs="Arial" w:hint="eastAsia"/>
                      <w:sz w:val="28"/>
                      <w:szCs w:val="28"/>
                    </w:rPr>
                    <w:t>☒</w:t>
                  </w:r>
                </w:ins>
                <w:del w:id="85" w:author="kal hodgson" w:date="2020-08-25T09:42: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1005247279"/>
            <w14:checkbox>
              <w14:checked w14:val="0"/>
              <w14:checkedState w14:val="2612" w14:font="MS Gothic"/>
              <w14:uncheckedState w14:val="2610" w14:font="MS Gothic"/>
            </w14:checkbox>
          </w:sdtPr>
          <w:sdtEndPr/>
          <w:sdtContent>
            <w:tc>
              <w:tcPr>
                <w:tcW w:w="621" w:type="dxa"/>
              </w:tcPr>
              <w:p w14:paraId="39EE85F3"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54882680"/>
            <w14:checkbox>
              <w14:checked w14:val="0"/>
              <w14:checkedState w14:val="2612" w14:font="MS Gothic"/>
              <w14:uncheckedState w14:val="2610" w14:font="MS Gothic"/>
            </w14:checkbox>
          </w:sdtPr>
          <w:sdtEndPr/>
          <w:sdtContent>
            <w:tc>
              <w:tcPr>
                <w:tcW w:w="623" w:type="dxa"/>
              </w:tcPr>
              <w:p w14:paraId="0E95890E" w14:textId="77777777" w:rsidR="00381CC9" w:rsidRPr="001E3119" w:rsidRDefault="00381CC9" w:rsidP="00381CC9">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14:paraId="35772F08" w14:textId="47B60576" w:rsidR="00381CC9" w:rsidRDefault="00F125D1" w:rsidP="00381CC9">
            <w:pPr>
              <w:rPr>
                <w:rFonts w:ascii="Arial" w:hAnsi="Arial" w:cs="Arial"/>
                <w:color w:val="FF0000"/>
                <w:sz w:val="20"/>
                <w:szCs w:val="20"/>
              </w:rPr>
            </w:pPr>
            <w:r>
              <w:rPr>
                <w:rFonts w:ascii="Arial" w:hAnsi="Arial" w:cs="Arial"/>
                <w:color w:val="FF0000"/>
                <w:sz w:val="20"/>
                <w:szCs w:val="20"/>
              </w:rPr>
              <w:t xml:space="preserve">“Three period day” designed with </w:t>
            </w:r>
            <w:r w:rsidR="00154570">
              <w:rPr>
                <w:rFonts w:ascii="Arial" w:hAnsi="Arial" w:cs="Arial"/>
                <w:color w:val="FF0000"/>
                <w:sz w:val="20"/>
                <w:szCs w:val="20"/>
              </w:rPr>
              <w:t>longer</w:t>
            </w:r>
            <w:r>
              <w:rPr>
                <w:rFonts w:ascii="Arial" w:hAnsi="Arial" w:cs="Arial"/>
                <w:color w:val="FF0000"/>
                <w:sz w:val="20"/>
                <w:szCs w:val="20"/>
              </w:rPr>
              <w:t xml:space="preserve"> lessons to </w:t>
            </w:r>
            <w:r w:rsidR="00154570">
              <w:rPr>
                <w:rFonts w:ascii="Arial" w:hAnsi="Arial" w:cs="Arial"/>
                <w:color w:val="FF0000"/>
                <w:sz w:val="20"/>
                <w:szCs w:val="20"/>
              </w:rPr>
              <w:t>reduce</w:t>
            </w:r>
            <w:r>
              <w:rPr>
                <w:rFonts w:ascii="Arial" w:hAnsi="Arial" w:cs="Arial"/>
                <w:color w:val="FF0000"/>
                <w:sz w:val="20"/>
                <w:szCs w:val="20"/>
              </w:rPr>
              <w:t xml:space="preserve"> staff movement</w:t>
            </w:r>
            <w:r w:rsidR="00154570">
              <w:rPr>
                <w:rFonts w:ascii="Arial" w:hAnsi="Arial" w:cs="Arial"/>
                <w:color w:val="FF0000"/>
                <w:sz w:val="20"/>
                <w:szCs w:val="20"/>
              </w:rPr>
              <w:t xml:space="preserve"> around the school, Pupils to stay in classroom for the majority of their lessons, other than KS4 movement for options, although this will take place in single corridors.</w:t>
            </w:r>
          </w:p>
          <w:p w14:paraId="3854248B" w14:textId="77777777" w:rsidR="00381CC9" w:rsidRDefault="00381CC9" w:rsidP="00381CC9">
            <w:pPr>
              <w:rPr>
                <w:rFonts w:ascii="Arial" w:hAnsi="Arial" w:cs="Arial"/>
                <w:color w:val="FF0000"/>
                <w:sz w:val="20"/>
                <w:szCs w:val="20"/>
              </w:rPr>
            </w:pPr>
          </w:p>
          <w:p w14:paraId="0F0AABC9" w14:textId="4C0E1A48" w:rsidR="00381CC9" w:rsidRDefault="00154570" w:rsidP="00381CC9">
            <w:pPr>
              <w:rPr>
                <w:ins w:id="86" w:author="kal hodgson" w:date="2020-08-25T09:28:00Z"/>
                <w:rFonts w:ascii="Arial" w:hAnsi="Arial" w:cs="Arial"/>
                <w:color w:val="FF0000"/>
                <w:sz w:val="20"/>
                <w:szCs w:val="20"/>
              </w:rPr>
            </w:pPr>
            <w:r>
              <w:rPr>
                <w:rFonts w:ascii="Arial" w:hAnsi="Arial" w:cs="Arial"/>
                <w:color w:val="FF0000"/>
                <w:sz w:val="20"/>
                <w:szCs w:val="20"/>
              </w:rPr>
              <w:t>KS3 and KS</w:t>
            </w:r>
            <w:r w:rsidR="008A5B29" w:rsidRPr="00FD555F">
              <w:rPr>
                <w:rFonts w:ascii="Arial" w:hAnsi="Arial" w:cs="Arial"/>
                <w:color w:val="FF0000"/>
                <w:sz w:val="20"/>
                <w:szCs w:val="20"/>
                <w:rPrChange w:id="87" w:author="kal hodgson" w:date="2020-08-25T09:27:00Z">
                  <w:rPr>
                    <w:rFonts w:ascii="Arial" w:hAnsi="Arial" w:cs="Arial"/>
                    <w:color w:val="385623" w:themeColor="accent6" w:themeShade="80"/>
                    <w:sz w:val="20"/>
                    <w:szCs w:val="20"/>
                  </w:rPr>
                </w:rPrChange>
              </w:rPr>
              <w:t>4</w:t>
            </w:r>
            <w:r>
              <w:rPr>
                <w:rFonts w:ascii="Arial" w:hAnsi="Arial" w:cs="Arial"/>
                <w:color w:val="FF0000"/>
                <w:sz w:val="20"/>
                <w:szCs w:val="20"/>
              </w:rPr>
              <w:t xml:space="preserve"> </w:t>
            </w:r>
            <w:del w:id="88" w:author="kal hodgson" w:date="2020-08-25T09:27:00Z">
              <w:r w:rsidDel="00FD555F">
                <w:rPr>
                  <w:rFonts w:ascii="Arial" w:hAnsi="Arial" w:cs="Arial"/>
                  <w:color w:val="FF0000"/>
                  <w:sz w:val="20"/>
                  <w:szCs w:val="20"/>
                </w:rPr>
                <w:delText>wil</w:delText>
              </w:r>
            </w:del>
            <w:ins w:id="89" w:author="kal hodgson" w:date="2020-08-25T09:27:00Z">
              <w:r w:rsidR="00FD555F">
                <w:rPr>
                  <w:rFonts w:ascii="Arial" w:hAnsi="Arial" w:cs="Arial"/>
                  <w:color w:val="FF0000"/>
                  <w:sz w:val="20"/>
                  <w:szCs w:val="20"/>
                </w:rPr>
                <w:t>will</w:t>
              </w:r>
            </w:ins>
            <w:r>
              <w:rPr>
                <w:rFonts w:ascii="Arial" w:hAnsi="Arial" w:cs="Arial"/>
                <w:color w:val="FF0000"/>
                <w:sz w:val="20"/>
                <w:szCs w:val="20"/>
              </w:rPr>
              <w:t xml:space="preserve"> have staggered starts, staggered break and lunchtimes.</w:t>
            </w:r>
          </w:p>
          <w:p w14:paraId="541311A6" w14:textId="616A7FE2" w:rsidR="00FD555F" w:rsidDel="00FD555F" w:rsidRDefault="00FD555F" w:rsidP="00381CC9">
            <w:pPr>
              <w:rPr>
                <w:del w:id="90" w:author="kal hodgson" w:date="2020-08-25T09:28:00Z"/>
                <w:rFonts w:ascii="Arial" w:hAnsi="Arial" w:cs="Arial"/>
                <w:color w:val="FF0000"/>
                <w:sz w:val="20"/>
                <w:szCs w:val="20"/>
              </w:rPr>
            </w:pPr>
            <w:ins w:id="91" w:author="kal hodgson" w:date="2020-08-25T09:28:00Z">
              <w:r>
                <w:rPr>
                  <w:rFonts w:ascii="Arial" w:hAnsi="Arial" w:cs="Arial"/>
                  <w:color w:val="FF0000"/>
                  <w:sz w:val="20"/>
                  <w:szCs w:val="20"/>
                </w:rPr>
                <w:t>Where rooms are used beyond bubbles (eg chanign rooms) a disinfecting “fogging” machine will be used to thoroughly clean rooms.</w:t>
              </w:r>
            </w:ins>
          </w:p>
          <w:p w14:paraId="276CF5D8" w14:textId="4DB8DED6" w:rsidR="00381CC9" w:rsidRDefault="00381CC9" w:rsidP="00381CC9">
            <w:pPr>
              <w:rPr>
                <w:ins w:id="92" w:author="kal hodgson" w:date="2020-08-25T09:29:00Z"/>
                <w:rFonts w:ascii="Arial" w:hAnsi="Arial" w:cs="Arial"/>
                <w:color w:val="FF0000"/>
                <w:sz w:val="20"/>
                <w:szCs w:val="20"/>
              </w:rPr>
            </w:pPr>
          </w:p>
          <w:p w14:paraId="48499A7F" w14:textId="3E80D458" w:rsidR="00FD555F" w:rsidRPr="00E970DB" w:rsidRDefault="00FD555F" w:rsidP="00381CC9">
            <w:pPr>
              <w:rPr>
                <w:rFonts w:ascii="Arial" w:hAnsi="Arial" w:cs="Arial"/>
                <w:color w:val="FF0000"/>
                <w:sz w:val="20"/>
                <w:szCs w:val="20"/>
              </w:rPr>
            </w:pPr>
            <w:ins w:id="93" w:author="kal hodgson" w:date="2020-08-25T09:29:00Z">
              <w:r>
                <w:rPr>
                  <w:rFonts w:ascii="Arial" w:hAnsi="Arial" w:cs="Arial"/>
                  <w:color w:val="FF0000"/>
                  <w:sz w:val="20"/>
                  <w:szCs w:val="20"/>
                </w:rPr>
                <w:t>Additional cleaners on hand to clean room such as toilet areas during start and end of break.</w:t>
              </w:r>
            </w:ins>
          </w:p>
          <w:p w14:paraId="1A201F4F" w14:textId="77777777" w:rsidR="00381CC9" w:rsidRPr="00E970DB" w:rsidRDefault="00381CC9" w:rsidP="00381CC9">
            <w:pPr>
              <w:rPr>
                <w:rFonts w:ascii="Arial" w:hAnsi="Arial" w:cs="Arial"/>
                <w:color w:val="FF0000"/>
                <w:sz w:val="20"/>
                <w:szCs w:val="20"/>
              </w:rPr>
            </w:pPr>
          </w:p>
        </w:tc>
      </w:tr>
      <w:tr w:rsidR="00381CC9" w:rsidRPr="001E3119" w14:paraId="4E9F29B5" w14:textId="77777777" w:rsidTr="00170FF5">
        <w:tc>
          <w:tcPr>
            <w:tcW w:w="905" w:type="dxa"/>
            <w:shd w:val="clear" w:color="auto" w:fill="F2F2F2" w:themeFill="background1" w:themeFillShade="F2"/>
          </w:tcPr>
          <w:p w14:paraId="76F056D7" w14:textId="77777777" w:rsidR="00381CC9" w:rsidRDefault="00381CC9" w:rsidP="00381CC9">
            <w:pPr>
              <w:rPr>
                <w:rFonts w:ascii="Arial" w:hAnsi="Arial" w:cs="Arial"/>
                <w:b/>
                <w:sz w:val="20"/>
                <w:szCs w:val="20"/>
              </w:rPr>
            </w:pPr>
            <w:r>
              <w:rPr>
                <w:rFonts w:ascii="Arial" w:hAnsi="Arial" w:cs="Arial"/>
                <w:b/>
                <w:sz w:val="20"/>
                <w:szCs w:val="20"/>
              </w:rPr>
              <w:t>27</w:t>
            </w:r>
          </w:p>
        </w:tc>
        <w:tc>
          <w:tcPr>
            <w:tcW w:w="5440" w:type="dxa"/>
          </w:tcPr>
          <w:p w14:paraId="7D405BC8" w14:textId="77777777" w:rsidR="00381CC9" w:rsidRDefault="00381CC9" w:rsidP="00381CC9">
            <w:pPr>
              <w:rPr>
                <w:rFonts w:ascii="Arial" w:hAnsi="Arial" w:cs="Arial"/>
                <w:sz w:val="20"/>
                <w:szCs w:val="20"/>
              </w:rPr>
            </w:pPr>
            <w:r>
              <w:rPr>
                <w:rFonts w:ascii="Arial" w:hAnsi="Arial" w:cs="Arial"/>
                <w:sz w:val="20"/>
                <w:szCs w:val="20"/>
              </w:rPr>
              <w:t>Older pupils are regularly reminded of the need to socially distance. E.g. Posters are located throughout school.</w:t>
            </w:r>
          </w:p>
          <w:p w14:paraId="290DF43B" w14:textId="77777777" w:rsidR="00381CC9" w:rsidRDefault="00381CC9" w:rsidP="00381CC9">
            <w:pPr>
              <w:rPr>
                <w:rFonts w:ascii="Arial" w:hAnsi="Arial" w:cs="Arial"/>
                <w:sz w:val="20"/>
                <w:szCs w:val="20"/>
              </w:rPr>
            </w:pPr>
          </w:p>
        </w:tc>
        <w:sdt>
          <w:sdtPr>
            <w:rPr>
              <w:rFonts w:ascii="Arial" w:hAnsi="Arial" w:cs="Arial"/>
              <w:sz w:val="28"/>
              <w:szCs w:val="28"/>
            </w:rPr>
            <w:id w:val="1591729264"/>
            <w14:checkbox>
              <w14:checked w14:val="1"/>
              <w14:checkedState w14:val="2612" w14:font="MS Gothic"/>
              <w14:uncheckedState w14:val="2610" w14:font="MS Gothic"/>
            </w14:checkbox>
          </w:sdtPr>
          <w:sdtEndPr/>
          <w:sdtContent>
            <w:tc>
              <w:tcPr>
                <w:tcW w:w="623" w:type="dxa"/>
              </w:tcPr>
              <w:p w14:paraId="175F368E" w14:textId="5F56C1D8" w:rsidR="00381CC9" w:rsidRDefault="00EC63CA" w:rsidP="00381CC9">
                <w:ins w:id="94" w:author="kal hodgson" w:date="2020-08-25T09:42:00Z">
                  <w:r>
                    <w:rPr>
                      <w:rFonts w:ascii="MS Gothic" w:eastAsia="MS Gothic" w:hAnsi="MS Gothic" w:cs="Arial" w:hint="eastAsia"/>
                      <w:sz w:val="28"/>
                      <w:szCs w:val="28"/>
                    </w:rPr>
                    <w:t>☒</w:t>
                  </w:r>
                </w:ins>
                <w:del w:id="95" w:author="kal hodgson" w:date="2020-08-25T09:42:00Z">
                  <w:r w:rsidR="00381CC9" w:rsidRPr="006819BA" w:rsidDel="00EC63CA">
                    <w:rPr>
                      <w:rFonts w:ascii="MS Gothic" w:eastAsia="MS Gothic" w:hAnsi="MS Gothic" w:cs="Arial" w:hint="eastAsia"/>
                      <w:sz w:val="28"/>
                      <w:szCs w:val="28"/>
                    </w:rPr>
                    <w:delText>☐</w:delText>
                  </w:r>
                </w:del>
              </w:p>
            </w:tc>
          </w:sdtContent>
        </w:sdt>
        <w:sdt>
          <w:sdtPr>
            <w:rPr>
              <w:rFonts w:ascii="Arial" w:hAnsi="Arial" w:cs="Arial"/>
              <w:sz w:val="28"/>
              <w:szCs w:val="28"/>
            </w:rPr>
            <w:id w:val="1687638233"/>
            <w14:checkbox>
              <w14:checked w14:val="0"/>
              <w14:checkedState w14:val="2612" w14:font="MS Gothic"/>
              <w14:uncheckedState w14:val="2610" w14:font="MS Gothic"/>
            </w14:checkbox>
          </w:sdtPr>
          <w:sdtEndPr/>
          <w:sdtContent>
            <w:tc>
              <w:tcPr>
                <w:tcW w:w="621" w:type="dxa"/>
              </w:tcPr>
              <w:p w14:paraId="3ABCA520" w14:textId="77777777" w:rsidR="00381CC9" w:rsidRDefault="00381CC9" w:rsidP="00381CC9">
                <w:r w:rsidRPr="006819BA">
                  <w:rPr>
                    <w:rFonts w:ascii="MS Gothic" w:eastAsia="MS Gothic" w:hAnsi="MS Gothic" w:cs="Arial" w:hint="eastAsia"/>
                    <w:sz w:val="28"/>
                    <w:szCs w:val="28"/>
                  </w:rPr>
                  <w:t>☐</w:t>
                </w:r>
              </w:p>
            </w:tc>
          </w:sdtContent>
        </w:sdt>
        <w:sdt>
          <w:sdtPr>
            <w:rPr>
              <w:rFonts w:ascii="Arial" w:hAnsi="Arial" w:cs="Arial"/>
              <w:sz w:val="28"/>
              <w:szCs w:val="28"/>
            </w:rPr>
            <w:id w:val="-1498337315"/>
            <w14:checkbox>
              <w14:checked w14:val="0"/>
              <w14:checkedState w14:val="2612" w14:font="MS Gothic"/>
              <w14:uncheckedState w14:val="2610" w14:font="MS Gothic"/>
            </w14:checkbox>
          </w:sdtPr>
          <w:sdtEndPr/>
          <w:sdtContent>
            <w:tc>
              <w:tcPr>
                <w:tcW w:w="623" w:type="dxa"/>
              </w:tcPr>
              <w:p w14:paraId="721797A9" w14:textId="77777777" w:rsidR="00381CC9" w:rsidRDefault="00381CC9" w:rsidP="00381CC9">
                <w:r w:rsidRPr="006819BA">
                  <w:rPr>
                    <w:rFonts w:ascii="MS Gothic" w:eastAsia="MS Gothic" w:hAnsi="MS Gothic" w:cs="Arial" w:hint="eastAsia"/>
                    <w:sz w:val="28"/>
                    <w:szCs w:val="28"/>
                  </w:rPr>
                  <w:t>☐</w:t>
                </w:r>
              </w:p>
            </w:tc>
          </w:sdtContent>
        </w:sdt>
        <w:tc>
          <w:tcPr>
            <w:tcW w:w="5736" w:type="dxa"/>
          </w:tcPr>
          <w:p w14:paraId="0E2222D6" w14:textId="7FB0C3F9" w:rsidR="00381CC9" w:rsidRPr="00580259" w:rsidRDefault="003135C7" w:rsidP="00381CC9">
            <w:pPr>
              <w:rPr>
                <w:rFonts w:ascii="Arial" w:hAnsi="Arial" w:cs="Arial"/>
                <w:color w:val="FF0000"/>
                <w:sz w:val="20"/>
                <w:szCs w:val="20"/>
              </w:rPr>
            </w:pPr>
            <w:r w:rsidRPr="00580259">
              <w:rPr>
                <w:rFonts w:ascii="Arial" w:hAnsi="Arial" w:cs="Arial"/>
                <w:color w:val="FF0000"/>
                <w:sz w:val="20"/>
                <w:szCs w:val="20"/>
              </w:rPr>
              <w:t>Posters and continued reminders will be in place throughout the school.</w:t>
            </w:r>
          </w:p>
        </w:tc>
      </w:tr>
      <w:tr w:rsidR="00381CC9" w:rsidRPr="001E3119" w14:paraId="2223C98A" w14:textId="77777777" w:rsidTr="00170FF5">
        <w:tc>
          <w:tcPr>
            <w:tcW w:w="905" w:type="dxa"/>
            <w:shd w:val="clear" w:color="auto" w:fill="F2F2F2" w:themeFill="background1" w:themeFillShade="F2"/>
          </w:tcPr>
          <w:p w14:paraId="4B0FE6E9" w14:textId="77777777" w:rsidR="00381CC9" w:rsidRDefault="00381CC9" w:rsidP="00381CC9">
            <w:pPr>
              <w:rPr>
                <w:rFonts w:ascii="Arial" w:hAnsi="Arial" w:cs="Arial"/>
                <w:b/>
                <w:sz w:val="20"/>
                <w:szCs w:val="20"/>
              </w:rPr>
            </w:pPr>
            <w:r>
              <w:rPr>
                <w:rFonts w:ascii="Arial" w:hAnsi="Arial" w:cs="Arial"/>
                <w:b/>
                <w:sz w:val="20"/>
                <w:szCs w:val="20"/>
              </w:rPr>
              <w:t>28</w:t>
            </w:r>
          </w:p>
        </w:tc>
        <w:tc>
          <w:tcPr>
            <w:tcW w:w="5440" w:type="dxa"/>
          </w:tcPr>
          <w:p w14:paraId="3C1A5089" w14:textId="77777777" w:rsidR="00381CC9" w:rsidRDefault="00381CC9" w:rsidP="00381CC9">
            <w:pPr>
              <w:rPr>
                <w:rFonts w:ascii="Arial" w:hAnsi="Arial" w:cs="Arial"/>
                <w:sz w:val="20"/>
                <w:szCs w:val="20"/>
              </w:rPr>
            </w:pPr>
            <w:r>
              <w:rPr>
                <w:rFonts w:ascii="Arial" w:hAnsi="Arial" w:cs="Arial"/>
                <w:sz w:val="20"/>
                <w:szCs w:val="20"/>
              </w:rPr>
              <w:t xml:space="preserve">Communal gatherings of more than one year group should be avoided. E.g. Collective worship, if applicable, should be contained to one bubble/ year group. </w:t>
            </w:r>
          </w:p>
          <w:p w14:paraId="58907414" w14:textId="77777777" w:rsidR="00381CC9" w:rsidRDefault="00381CC9" w:rsidP="00381CC9">
            <w:pPr>
              <w:rPr>
                <w:rFonts w:ascii="Arial" w:hAnsi="Arial" w:cs="Arial"/>
                <w:sz w:val="20"/>
                <w:szCs w:val="20"/>
              </w:rPr>
            </w:pPr>
            <w:r>
              <w:rPr>
                <w:rFonts w:ascii="Arial" w:hAnsi="Arial" w:cs="Arial"/>
                <w:sz w:val="20"/>
                <w:szCs w:val="20"/>
              </w:rPr>
              <w:t>Dining Hall should be kept to one year group/ class where possible. If not possible for each year group, consider;</w:t>
            </w:r>
          </w:p>
          <w:p w14:paraId="38C21B14" w14:textId="77777777" w:rsidR="00381CC9" w:rsidRDefault="00381CC9" w:rsidP="00381CC9">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KS2 , </w:t>
            </w:r>
          </w:p>
          <w:p w14:paraId="099592C1" w14:textId="77777777" w:rsidR="00381CC9" w:rsidRDefault="00381CC9" w:rsidP="00381CC9">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p>
          <w:p w14:paraId="4A2BAA57" w14:textId="77777777" w:rsidR="00381CC9" w:rsidRDefault="00381CC9" w:rsidP="00381CC9">
            <w:pPr>
              <w:rPr>
                <w:rFonts w:ascii="Arial" w:hAnsi="Arial" w:cs="Arial"/>
                <w:sz w:val="20"/>
                <w:szCs w:val="20"/>
              </w:rPr>
            </w:pPr>
            <w:r>
              <w:rPr>
                <w:rFonts w:ascii="Arial" w:hAnsi="Arial" w:cs="Arial"/>
                <w:sz w:val="20"/>
                <w:szCs w:val="20"/>
              </w:rPr>
              <w:t>Determine if pupils will be having a school meal, if pupils bring a ‘packed lunch’ this should be eaten in their class room/ zone reducing numbers in the dining hall.</w:t>
            </w:r>
          </w:p>
          <w:p w14:paraId="0832963D" w14:textId="77777777" w:rsidR="00381CC9" w:rsidRDefault="00381CC9" w:rsidP="00381CC9">
            <w:pPr>
              <w:rPr>
                <w:rFonts w:ascii="Arial" w:hAnsi="Arial" w:cs="Arial"/>
                <w:sz w:val="20"/>
                <w:szCs w:val="20"/>
              </w:rPr>
            </w:pPr>
          </w:p>
        </w:tc>
        <w:sdt>
          <w:sdtPr>
            <w:rPr>
              <w:rFonts w:ascii="Arial" w:hAnsi="Arial" w:cs="Arial"/>
              <w:sz w:val="28"/>
              <w:szCs w:val="28"/>
            </w:rPr>
            <w:id w:val="1530998754"/>
            <w14:checkbox>
              <w14:checked w14:val="1"/>
              <w14:checkedState w14:val="2612" w14:font="MS Gothic"/>
              <w14:uncheckedState w14:val="2610" w14:font="MS Gothic"/>
            </w14:checkbox>
          </w:sdtPr>
          <w:sdtEndPr/>
          <w:sdtContent>
            <w:tc>
              <w:tcPr>
                <w:tcW w:w="623" w:type="dxa"/>
              </w:tcPr>
              <w:p w14:paraId="17BA5258" w14:textId="481C56EB" w:rsidR="00381CC9" w:rsidRDefault="00EC63CA" w:rsidP="00381CC9">
                <w:pPr>
                  <w:jc w:val="center"/>
                </w:pPr>
                <w:ins w:id="96" w:author="kal hodgson" w:date="2020-08-25T09:42:00Z">
                  <w:r>
                    <w:rPr>
                      <w:rFonts w:ascii="MS Gothic" w:eastAsia="MS Gothic" w:hAnsi="MS Gothic" w:cs="Arial" w:hint="eastAsia"/>
                      <w:sz w:val="28"/>
                      <w:szCs w:val="28"/>
                    </w:rPr>
                    <w:t>☒</w:t>
                  </w:r>
                </w:ins>
                <w:del w:id="97" w:author="kal hodgson" w:date="2020-08-25T09:42: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465788060"/>
            <w14:checkbox>
              <w14:checked w14:val="0"/>
              <w14:checkedState w14:val="2612" w14:font="MS Gothic"/>
              <w14:uncheckedState w14:val="2610" w14:font="MS Gothic"/>
            </w14:checkbox>
          </w:sdtPr>
          <w:sdtEndPr/>
          <w:sdtContent>
            <w:tc>
              <w:tcPr>
                <w:tcW w:w="621" w:type="dxa"/>
              </w:tcPr>
              <w:p w14:paraId="61F5A593"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2071250901"/>
            <w14:checkbox>
              <w14:checked w14:val="0"/>
              <w14:checkedState w14:val="2612" w14:font="MS Gothic"/>
              <w14:uncheckedState w14:val="2610" w14:font="MS Gothic"/>
            </w14:checkbox>
          </w:sdtPr>
          <w:sdtEndPr/>
          <w:sdtContent>
            <w:tc>
              <w:tcPr>
                <w:tcW w:w="623" w:type="dxa"/>
              </w:tcPr>
              <w:p w14:paraId="27DDEDAB" w14:textId="77777777" w:rsidR="00381CC9" w:rsidRDefault="00381CC9" w:rsidP="00381CC9">
                <w:pPr>
                  <w:jc w:val="center"/>
                </w:pPr>
                <w:r>
                  <w:rPr>
                    <w:rFonts w:ascii="MS Gothic" w:eastAsia="MS Gothic" w:hAnsi="MS Gothic" w:cs="Arial" w:hint="eastAsia"/>
                    <w:sz w:val="28"/>
                    <w:szCs w:val="28"/>
                  </w:rPr>
                  <w:t>☐</w:t>
                </w:r>
              </w:p>
            </w:tc>
          </w:sdtContent>
        </w:sdt>
        <w:tc>
          <w:tcPr>
            <w:tcW w:w="5736" w:type="dxa"/>
          </w:tcPr>
          <w:p w14:paraId="3E21858C" w14:textId="77777777" w:rsidR="00381CC9" w:rsidRPr="00580259" w:rsidRDefault="00F77745" w:rsidP="00381CC9">
            <w:pPr>
              <w:rPr>
                <w:rFonts w:ascii="Arial" w:hAnsi="Arial" w:cs="Arial"/>
                <w:color w:val="FF0000"/>
                <w:sz w:val="20"/>
                <w:szCs w:val="20"/>
              </w:rPr>
            </w:pPr>
            <w:r w:rsidRPr="00580259">
              <w:rPr>
                <w:rFonts w:ascii="Arial" w:hAnsi="Arial" w:cs="Arial"/>
                <w:color w:val="FF0000"/>
                <w:sz w:val="20"/>
                <w:szCs w:val="20"/>
              </w:rPr>
              <w:t>Assemblies can take place as they only involve a single year group. The presenter should ensure they remain 2m from any student/member of staff, as voice projection may increase the risk of transmission. Form tutors will need to sit students in known, consistent arrangements in assemblies (for example, in alphabetical order) to support test and trace if necessary.</w:t>
            </w:r>
          </w:p>
          <w:p w14:paraId="4D0203B3" w14:textId="77777777" w:rsidR="00F77745" w:rsidRPr="00580259" w:rsidRDefault="00A52D5C" w:rsidP="00381CC9">
            <w:pPr>
              <w:rPr>
                <w:rFonts w:ascii="Arial" w:hAnsi="Arial" w:cs="Arial"/>
                <w:color w:val="FF0000"/>
                <w:sz w:val="20"/>
                <w:szCs w:val="20"/>
              </w:rPr>
            </w:pPr>
            <w:r w:rsidRPr="00580259">
              <w:rPr>
                <w:rFonts w:ascii="Arial" w:hAnsi="Arial" w:cs="Arial"/>
                <w:color w:val="FF0000"/>
                <w:sz w:val="20"/>
                <w:szCs w:val="20"/>
              </w:rPr>
              <w:t>The only time for assemblies will be during combined lunch/scholar time therefore the majority of assemblies will be delivered online</w:t>
            </w:r>
            <w:r w:rsidR="004D677E" w:rsidRPr="00580259">
              <w:rPr>
                <w:rFonts w:ascii="Arial" w:hAnsi="Arial" w:cs="Arial"/>
                <w:color w:val="FF0000"/>
                <w:sz w:val="20"/>
                <w:szCs w:val="20"/>
              </w:rPr>
              <w:t>.</w:t>
            </w:r>
          </w:p>
          <w:p w14:paraId="42E07D18" w14:textId="77777777" w:rsidR="004D677E" w:rsidRDefault="00114E7B" w:rsidP="00381CC9">
            <w:pPr>
              <w:rPr>
                <w:rFonts w:ascii="Arial" w:hAnsi="Arial" w:cs="Arial"/>
                <w:color w:val="FF0000"/>
                <w:sz w:val="20"/>
                <w:szCs w:val="20"/>
              </w:rPr>
            </w:pPr>
            <w:r w:rsidRPr="00580259">
              <w:rPr>
                <w:rFonts w:ascii="Arial" w:hAnsi="Arial" w:cs="Arial"/>
                <w:color w:val="FF0000"/>
                <w:sz w:val="20"/>
                <w:szCs w:val="20"/>
              </w:rPr>
              <w:t>A year group rota will be designed to allow one year group to access hot food whilst other students will receive a cold sandwich lunch in their classrooms whist watching the scholar time assembly presentation. Student</w:t>
            </w:r>
            <w:r w:rsidR="00FF4A02">
              <w:rPr>
                <w:rFonts w:ascii="Arial" w:hAnsi="Arial" w:cs="Arial"/>
                <w:color w:val="FF0000"/>
                <w:sz w:val="20"/>
                <w:szCs w:val="20"/>
              </w:rPr>
              <w:t>s</w:t>
            </w:r>
            <w:r w:rsidRPr="00580259">
              <w:rPr>
                <w:rFonts w:ascii="Arial" w:hAnsi="Arial" w:cs="Arial"/>
                <w:color w:val="FF0000"/>
                <w:sz w:val="20"/>
                <w:szCs w:val="20"/>
              </w:rPr>
              <w:t xml:space="preserve"> will be on a break before or after their lunch period and will follow the system for breaktime.</w:t>
            </w:r>
            <w:r w:rsidR="00FF4A02">
              <w:rPr>
                <w:rFonts w:ascii="Arial" w:hAnsi="Arial" w:cs="Arial"/>
                <w:color w:val="FF0000"/>
                <w:sz w:val="20"/>
                <w:szCs w:val="20"/>
              </w:rPr>
              <w:t xml:space="preserve"> </w:t>
            </w:r>
          </w:p>
          <w:p w14:paraId="07F376DE" w14:textId="1A4C64B6" w:rsidR="00FF4A02" w:rsidRPr="0056686C" w:rsidRDefault="0056686C" w:rsidP="00381CC9">
            <w:pPr>
              <w:rPr>
                <w:rFonts w:ascii="Arial" w:hAnsi="Arial" w:cs="Arial"/>
                <w:color w:val="FF0000"/>
                <w:sz w:val="20"/>
                <w:szCs w:val="20"/>
              </w:rPr>
            </w:pPr>
            <w:r w:rsidRPr="0056686C">
              <w:rPr>
                <w:rFonts w:ascii="Arial" w:hAnsi="Arial" w:cs="Arial"/>
                <w:color w:val="FF0000"/>
                <w:sz w:val="20"/>
                <w:szCs w:val="20"/>
              </w:rPr>
              <w:t>Staff will not be expected to monitor student during the break unless contracted for midday supervision as part of their duties. Sitting with students whilst they eat their lunch</w:t>
            </w:r>
            <w:r w:rsidR="00C95D2F">
              <w:rPr>
                <w:rFonts w:ascii="Arial" w:hAnsi="Arial" w:cs="Arial"/>
                <w:color w:val="FF0000"/>
                <w:sz w:val="20"/>
                <w:szCs w:val="20"/>
              </w:rPr>
              <w:t xml:space="preserve"> in the classroom</w:t>
            </w:r>
            <w:r w:rsidRPr="0056686C">
              <w:rPr>
                <w:rFonts w:ascii="Arial" w:hAnsi="Arial" w:cs="Arial"/>
                <w:color w:val="FF0000"/>
                <w:sz w:val="20"/>
                <w:szCs w:val="20"/>
              </w:rPr>
              <w:t xml:space="preserve"> does not constitute midday supervision but reasonable activity and </w:t>
            </w:r>
            <w:r w:rsidRPr="00C95D2F">
              <w:rPr>
                <w:rFonts w:ascii="Arial" w:hAnsi="Arial" w:cs="Arial"/>
                <w:b/>
                <w:bCs/>
                <w:color w:val="FF0000"/>
                <w:sz w:val="20"/>
                <w:szCs w:val="20"/>
              </w:rPr>
              <w:t>all staff</w:t>
            </w:r>
            <w:r w:rsidRPr="0056686C">
              <w:rPr>
                <w:rFonts w:ascii="Arial" w:hAnsi="Arial" w:cs="Arial"/>
                <w:color w:val="FF0000"/>
                <w:sz w:val="20"/>
                <w:szCs w:val="20"/>
              </w:rPr>
              <w:t xml:space="preserve"> will have sufficient breaks from work during the working day</w:t>
            </w:r>
          </w:p>
        </w:tc>
      </w:tr>
      <w:tr w:rsidR="00381CC9" w:rsidRPr="001E3119" w14:paraId="776B8062" w14:textId="77777777" w:rsidTr="00170FF5">
        <w:tc>
          <w:tcPr>
            <w:tcW w:w="905" w:type="dxa"/>
            <w:shd w:val="clear" w:color="auto" w:fill="F2F2F2" w:themeFill="background1" w:themeFillShade="F2"/>
          </w:tcPr>
          <w:p w14:paraId="51F77106" w14:textId="77777777" w:rsidR="00381CC9" w:rsidRDefault="00381CC9" w:rsidP="00381CC9">
            <w:pPr>
              <w:rPr>
                <w:rFonts w:ascii="Arial" w:hAnsi="Arial" w:cs="Arial"/>
                <w:b/>
                <w:sz w:val="20"/>
                <w:szCs w:val="20"/>
              </w:rPr>
            </w:pPr>
            <w:r>
              <w:rPr>
                <w:rFonts w:ascii="Arial" w:hAnsi="Arial" w:cs="Arial"/>
                <w:b/>
                <w:sz w:val="20"/>
                <w:szCs w:val="20"/>
              </w:rPr>
              <w:t>29</w:t>
            </w:r>
          </w:p>
        </w:tc>
        <w:tc>
          <w:tcPr>
            <w:tcW w:w="5440" w:type="dxa"/>
          </w:tcPr>
          <w:p w14:paraId="1CB7CE5F" w14:textId="77777777" w:rsidR="00381CC9" w:rsidRDefault="00381CC9" w:rsidP="00381CC9">
            <w:pPr>
              <w:rPr>
                <w:rFonts w:ascii="Arial" w:hAnsi="Arial" w:cs="Arial"/>
                <w:sz w:val="20"/>
                <w:szCs w:val="20"/>
              </w:rPr>
            </w:pPr>
            <w:r>
              <w:rPr>
                <w:rFonts w:ascii="Arial" w:hAnsi="Arial" w:cs="Arial"/>
                <w:sz w:val="20"/>
                <w:szCs w:val="20"/>
              </w:rPr>
              <w:t>Due to the increased risk of infection in music lessons (singing, playing wind or brass instruments), these lessons should be outside wherever possible, in groups of no more than 15, instruments should not be shared and pupils should stand back to back or side by side.</w:t>
            </w:r>
          </w:p>
          <w:p w14:paraId="5274C829" w14:textId="77777777" w:rsidR="00381CC9" w:rsidRDefault="00381CC9" w:rsidP="00381CC9">
            <w:pPr>
              <w:rPr>
                <w:rFonts w:ascii="Arial" w:hAnsi="Arial" w:cs="Arial"/>
                <w:sz w:val="20"/>
                <w:szCs w:val="20"/>
              </w:rPr>
            </w:pPr>
          </w:p>
        </w:tc>
        <w:sdt>
          <w:sdtPr>
            <w:rPr>
              <w:rFonts w:ascii="Arial" w:hAnsi="Arial" w:cs="Arial"/>
              <w:sz w:val="28"/>
              <w:szCs w:val="28"/>
            </w:rPr>
            <w:id w:val="1267191153"/>
            <w14:checkbox>
              <w14:checked w14:val="1"/>
              <w14:checkedState w14:val="2612" w14:font="MS Gothic"/>
              <w14:uncheckedState w14:val="2610" w14:font="MS Gothic"/>
            </w14:checkbox>
          </w:sdtPr>
          <w:sdtEndPr/>
          <w:sdtContent>
            <w:tc>
              <w:tcPr>
                <w:tcW w:w="623" w:type="dxa"/>
              </w:tcPr>
              <w:p w14:paraId="652FA8D4" w14:textId="3212C75C" w:rsidR="00381CC9" w:rsidRDefault="00EC63CA" w:rsidP="00381CC9">
                <w:ins w:id="98" w:author="kal hodgson" w:date="2020-08-25T09:42:00Z">
                  <w:r>
                    <w:rPr>
                      <w:rFonts w:ascii="MS Gothic" w:eastAsia="MS Gothic" w:hAnsi="MS Gothic" w:cs="Arial" w:hint="eastAsia"/>
                      <w:sz w:val="28"/>
                      <w:szCs w:val="28"/>
                    </w:rPr>
                    <w:t>☒</w:t>
                  </w:r>
                </w:ins>
                <w:del w:id="99" w:author="kal hodgson" w:date="2020-08-25T09:42:00Z">
                  <w:r w:rsidR="00381CC9" w:rsidRPr="002A0978" w:rsidDel="00EC63CA">
                    <w:rPr>
                      <w:rFonts w:ascii="MS Gothic" w:eastAsia="MS Gothic" w:hAnsi="MS Gothic" w:cs="Arial" w:hint="eastAsia"/>
                      <w:sz w:val="28"/>
                      <w:szCs w:val="28"/>
                    </w:rPr>
                    <w:delText>☐</w:delText>
                  </w:r>
                </w:del>
              </w:p>
            </w:tc>
          </w:sdtContent>
        </w:sdt>
        <w:sdt>
          <w:sdtPr>
            <w:rPr>
              <w:rFonts w:ascii="Arial" w:hAnsi="Arial" w:cs="Arial"/>
              <w:sz w:val="28"/>
              <w:szCs w:val="28"/>
            </w:rPr>
            <w:id w:val="1377128258"/>
            <w14:checkbox>
              <w14:checked w14:val="0"/>
              <w14:checkedState w14:val="2612" w14:font="MS Gothic"/>
              <w14:uncheckedState w14:val="2610" w14:font="MS Gothic"/>
            </w14:checkbox>
          </w:sdtPr>
          <w:sdtEndPr/>
          <w:sdtContent>
            <w:tc>
              <w:tcPr>
                <w:tcW w:w="621" w:type="dxa"/>
              </w:tcPr>
              <w:p w14:paraId="706CC858" w14:textId="77777777" w:rsidR="00381CC9" w:rsidRDefault="00381CC9" w:rsidP="00381CC9">
                <w:r w:rsidRPr="002A0978">
                  <w:rPr>
                    <w:rFonts w:ascii="MS Gothic" w:eastAsia="MS Gothic" w:hAnsi="MS Gothic" w:cs="Arial" w:hint="eastAsia"/>
                    <w:sz w:val="28"/>
                    <w:szCs w:val="28"/>
                  </w:rPr>
                  <w:t>☐</w:t>
                </w:r>
              </w:p>
            </w:tc>
          </w:sdtContent>
        </w:sdt>
        <w:sdt>
          <w:sdtPr>
            <w:rPr>
              <w:rFonts w:ascii="Arial" w:hAnsi="Arial" w:cs="Arial"/>
              <w:sz w:val="28"/>
              <w:szCs w:val="28"/>
            </w:rPr>
            <w:id w:val="1378437214"/>
            <w14:checkbox>
              <w14:checked w14:val="0"/>
              <w14:checkedState w14:val="2612" w14:font="MS Gothic"/>
              <w14:uncheckedState w14:val="2610" w14:font="MS Gothic"/>
            </w14:checkbox>
          </w:sdtPr>
          <w:sdtEndPr/>
          <w:sdtContent>
            <w:tc>
              <w:tcPr>
                <w:tcW w:w="623" w:type="dxa"/>
              </w:tcPr>
              <w:p w14:paraId="184ED76D" w14:textId="77777777" w:rsidR="00381CC9" w:rsidRDefault="00381CC9" w:rsidP="00381CC9">
                <w:r w:rsidRPr="002A0978">
                  <w:rPr>
                    <w:rFonts w:ascii="MS Gothic" w:eastAsia="MS Gothic" w:hAnsi="MS Gothic" w:cs="Arial" w:hint="eastAsia"/>
                    <w:sz w:val="28"/>
                    <w:szCs w:val="28"/>
                  </w:rPr>
                  <w:t>☐</w:t>
                </w:r>
              </w:p>
            </w:tc>
          </w:sdtContent>
        </w:sdt>
        <w:tc>
          <w:tcPr>
            <w:tcW w:w="5736" w:type="dxa"/>
          </w:tcPr>
          <w:p w14:paraId="450F1334" w14:textId="088025A8" w:rsidR="00381CC9" w:rsidRPr="00580259" w:rsidRDefault="00114E7B" w:rsidP="00381CC9">
            <w:pPr>
              <w:rPr>
                <w:rFonts w:ascii="Arial" w:hAnsi="Arial" w:cs="Arial"/>
                <w:color w:val="FF0000"/>
                <w:sz w:val="20"/>
                <w:szCs w:val="20"/>
              </w:rPr>
            </w:pPr>
            <w:r w:rsidRPr="00580259">
              <w:rPr>
                <w:rFonts w:ascii="Arial" w:hAnsi="Arial" w:cs="Arial"/>
                <w:color w:val="FF0000"/>
                <w:sz w:val="20"/>
                <w:szCs w:val="20"/>
              </w:rPr>
              <w:t xml:space="preserve">Music </w:t>
            </w:r>
            <w:r w:rsidR="006A0CC4" w:rsidRPr="00580259">
              <w:rPr>
                <w:rFonts w:ascii="Arial" w:hAnsi="Arial" w:cs="Arial"/>
                <w:color w:val="FF0000"/>
                <w:sz w:val="20"/>
                <w:szCs w:val="20"/>
              </w:rPr>
              <w:t xml:space="preserve">department to </w:t>
            </w:r>
            <w:del w:id="100" w:author="kal hodgson" w:date="2020-08-25T09:30:00Z">
              <w:r w:rsidR="006A0CC4" w:rsidRPr="00580259" w:rsidDel="00FD555F">
                <w:rPr>
                  <w:rFonts w:ascii="Arial" w:hAnsi="Arial" w:cs="Arial"/>
                  <w:color w:val="FF0000"/>
                  <w:sz w:val="20"/>
                  <w:szCs w:val="20"/>
                </w:rPr>
                <w:delText xml:space="preserve">plan </w:delText>
              </w:r>
            </w:del>
            <w:ins w:id="101" w:author="kal hodgson" w:date="2020-08-25T09:30:00Z">
              <w:r w:rsidR="00FD555F">
                <w:rPr>
                  <w:rFonts w:ascii="Arial" w:hAnsi="Arial" w:cs="Arial"/>
                  <w:color w:val="FF0000"/>
                  <w:sz w:val="20"/>
                  <w:szCs w:val="20"/>
                </w:rPr>
                <w:t>follow DfE guidance</w:t>
              </w:r>
              <w:r w:rsidR="00FD555F" w:rsidRPr="00580259">
                <w:rPr>
                  <w:rFonts w:ascii="Arial" w:hAnsi="Arial" w:cs="Arial"/>
                  <w:color w:val="FF0000"/>
                  <w:sz w:val="20"/>
                  <w:szCs w:val="20"/>
                </w:rPr>
                <w:t xml:space="preserve"> </w:t>
              </w:r>
            </w:ins>
            <w:r w:rsidR="006A0CC4" w:rsidRPr="00580259">
              <w:rPr>
                <w:rFonts w:ascii="Arial" w:hAnsi="Arial" w:cs="Arial"/>
                <w:color w:val="FF0000"/>
                <w:sz w:val="20"/>
                <w:szCs w:val="20"/>
              </w:rPr>
              <w:t>for singing or instrument lessons</w:t>
            </w:r>
            <w:ins w:id="102" w:author="kal hodgson" w:date="2020-08-25T09:31:00Z">
              <w:r w:rsidR="00FD555F">
                <w:rPr>
                  <w:rFonts w:ascii="Arial" w:hAnsi="Arial" w:cs="Arial"/>
                  <w:color w:val="FF0000"/>
                  <w:sz w:val="20"/>
                  <w:szCs w:val="20"/>
                </w:rPr>
                <w:t xml:space="preserve">: </w:t>
              </w:r>
              <w:r w:rsidR="00FD555F" w:rsidRPr="00FD555F">
                <w:rPr>
                  <w:rFonts w:ascii="Arial" w:hAnsi="Arial" w:cs="Arial"/>
                  <w:color w:val="FF0000"/>
                  <w:sz w:val="20"/>
                  <w:szCs w:val="20"/>
                </w:rPr>
                <w:t>for example, physical distancing and playing outside wherever possible, limiting group sizes to no more than 15, positioning pupils back-to-back or side-to-side, avoiding sharing of instruments, and ensuring good ventilation</w:t>
              </w:r>
            </w:ins>
            <w:r w:rsidR="00632779" w:rsidRPr="00580259">
              <w:rPr>
                <w:rFonts w:ascii="Arial" w:hAnsi="Arial" w:cs="Arial"/>
                <w:color w:val="FF0000"/>
                <w:sz w:val="20"/>
                <w:szCs w:val="20"/>
              </w:rPr>
              <w:t xml:space="preserve"> to make use of the second music room, or the covered areas, as </w:t>
            </w:r>
            <w:r w:rsidR="00846323" w:rsidRPr="00580259">
              <w:rPr>
                <w:rFonts w:ascii="Arial" w:hAnsi="Arial" w:cs="Arial"/>
                <w:color w:val="FF0000"/>
                <w:sz w:val="20"/>
                <w:szCs w:val="20"/>
              </w:rPr>
              <w:t>appropriate</w:t>
            </w:r>
            <w:r w:rsidR="00632779" w:rsidRPr="00580259">
              <w:rPr>
                <w:rFonts w:ascii="Arial" w:hAnsi="Arial" w:cs="Arial"/>
                <w:color w:val="FF0000"/>
                <w:sz w:val="20"/>
                <w:szCs w:val="20"/>
              </w:rPr>
              <w:t xml:space="preserve"> for lessons.</w:t>
            </w:r>
          </w:p>
          <w:p w14:paraId="23AB2307" w14:textId="01D884E8" w:rsidR="00632779" w:rsidRPr="00771CB1" w:rsidRDefault="00632779" w:rsidP="00381CC9">
            <w:pPr>
              <w:rPr>
                <w:rFonts w:ascii="Arial" w:hAnsi="Arial" w:cs="Arial"/>
                <w:color w:val="FF0000"/>
                <w:sz w:val="18"/>
                <w:szCs w:val="18"/>
              </w:rPr>
            </w:pPr>
            <w:r w:rsidRPr="00580259">
              <w:rPr>
                <w:rFonts w:ascii="Arial" w:hAnsi="Arial" w:cs="Arial"/>
                <w:color w:val="FF0000"/>
                <w:sz w:val="20"/>
                <w:szCs w:val="20"/>
              </w:rPr>
              <w:t xml:space="preserve">Peripatetic lessons to be taught in </w:t>
            </w:r>
            <w:r w:rsidR="00846323" w:rsidRPr="00580259">
              <w:rPr>
                <w:rFonts w:ascii="Arial" w:hAnsi="Arial" w:cs="Arial"/>
                <w:color w:val="FF0000"/>
                <w:sz w:val="20"/>
                <w:szCs w:val="20"/>
              </w:rPr>
              <w:t>spaces where social distancing is possible.</w:t>
            </w:r>
          </w:p>
        </w:tc>
      </w:tr>
      <w:tr w:rsidR="00381CC9" w:rsidRPr="001E3119" w14:paraId="59A10E5B" w14:textId="77777777" w:rsidTr="00170FF5">
        <w:tc>
          <w:tcPr>
            <w:tcW w:w="905" w:type="dxa"/>
            <w:shd w:val="clear" w:color="auto" w:fill="F2F2F2" w:themeFill="background1" w:themeFillShade="F2"/>
          </w:tcPr>
          <w:p w14:paraId="72291C52" w14:textId="77777777" w:rsidR="00381CC9" w:rsidRDefault="00381CC9" w:rsidP="00381CC9">
            <w:pPr>
              <w:rPr>
                <w:rFonts w:ascii="Arial" w:hAnsi="Arial" w:cs="Arial"/>
                <w:b/>
                <w:sz w:val="20"/>
                <w:szCs w:val="20"/>
              </w:rPr>
            </w:pPr>
            <w:r>
              <w:rPr>
                <w:rFonts w:ascii="Arial" w:hAnsi="Arial" w:cs="Arial"/>
                <w:b/>
                <w:sz w:val="20"/>
                <w:szCs w:val="20"/>
              </w:rPr>
              <w:t>30</w:t>
            </w:r>
          </w:p>
        </w:tc>
        <w:tc>
          <w:tcPr>
            <w:tcW w:w="5440" w:type="dxa"/>
          </w:tcPr>
          <w:p w14:paraId="2E306535" w14:textId="77777777" w:rsidR="00381CC9" w:rsidRDefault="00381CC9" w:rsidP="00381CC9">
            <w:pPr>
              <w:rPr>
                <w:rFonts w:ascii="Arial" w:hAnsi="Arial" w:cs="Arial"/>
                <w:sz w:val="20"/>
                <w:szCs w:val="20"/>
              </w:rPr>
            </w:pPr>
            <w:r>
              <w:rPr>
                <w:rFonts w:ascii="Arial" w:hAnsi="Arial" w:cs="Arial"/>
                <w:sz w:val="20"/>
                <w:szCs w:val="20"/>
              </w:rPr>
              <w:t xml:space="preserve">Pupils should be kept in consistent groups for PE. Outdoor sports should be prioritised and large indoor spaces should be used where it is not. </w:t>
            </w:r>
          </w:p>
          <w:p w14:paraId="11A77FFE" w14:textId="77777777" w:rsidR="00381CC9" w:rsidRDefault="00381CC9" w:rsidP="00381CC9">
            <w:pPr>
              <w:rPr>
                <w:rFonts w:ascii="Arial" w:hAnsi="Arial" w:cs="Arial"/>
                <w:sz w:val="20"/>
                <w:szCs w:val="20"/>
              </w:rPr>
            </w:pPr>
          </w:p>
        </w:tc>
        <w:sdt>
          <w:sdtPr>
            <w:rPr>
              <w:rFonts w:ascii="Arial" w:hAnsi="Arial" w:cs="Arial"/>
              <w:sz w:val="28"/>
              <w:szCs w:val="28"/>
            </w:rPr>
            <w:id w:val="-1620213683"/>
            <w14:checkbox>
              <w14:checked w14:val="1"/>
              <w14:checkedState w14:val="2612" w14:font="MS Gothic"/>
              <w14:uncheckedState w14:val="2610" w14:font="MS Gothic"/>
            </w14:checkbox>
          </w:sdtPr>
          <w:sdtEndPr/>
          <w:sdtContent>
            <w:tc>
              <w:tcPr>
                <w:tcW w:w="623" w:type="dxa"/>
              </w:tcPr>
              <w:p w14:paraId="61E5EFAA" w14:textId="3B8D9C17" w:rsidR="00381CC9" w:rsidRDefault="00EC63CA" w:rsidP="00381CC9">
                <w:ins w:id="103" w:author="kal hodgson" w:date="2020-08-25T09:42:00Z">
                  <w:r>
                    <w:rPr>
                      <w:rFonts w:ascii="MS Gothic" w:eastAsia="MS Gothic" w:hAnsi="MS Gothic" w:cs="Arial" w:hint="eastAsia"/>
                      <w:sz w:val="28"/>
                      <w:szCs w:val="28"/>
                    </w:rPr>
                    <w:t>☒</w:t>
                  </w:r>
                </w:ins>
                <w:del w:id="104" w:author="kal hodgson" w:date="2020-08-25T09:42:00Z">
                  <w:r w:rsidR="00381CC9" w:rsidRPr="002A0978" w:rsidDel="00EC63CA">
                    <w:rPr>
                      <w:rFonts w:ascii="MS Gothic" w:eastAsia="MS Gothic" w:hAnsi="MS Gothic" w:cs="Arial" w:hint="eastAsia"/>
                      <w:sz w:val="28"/>
                      <w:szCs w:val="28"/>
                    </w:rPr>
                    <w:delText>☐</w:delText>
                  </w:r>
                </w:del>
              </w:p>
            </w:tc>
          </w:sdtContent>
        </w:sdt>
        <w:sdt>
          <w:sdtPr>
            <w:rPr>
              <w:rFonts w:ascii="Arial" w:hAnsi="Arial" w:cs="Arial"/>
              <w:sz w:val="28"/>
              <w:szCs w:val="28"/>
            </w:rPr>
            <w:id w:val="563454070"/>
            <w14:checkbox>
              <w14:checked w14:val="0"/>
              <w14:checkedState w14:val="2612" w14:font="MS Gothic"/>
              <w14:uncheckedState w14:val="2610" w14:font="MS Gothic"/>
            </w14:checkbox>
          </w:sdtPr>
          <w:sdtEndPr/>
          <w:sdtContent>
            <w:tc>
              <w:tcPr>
                <w:tcW w:w="621" w:type="dxa"/>
              </w:tcPr>
              <w:p w14:paraId="4D283608" w14:textId="77777777" w:rsidR="00381CC9" w:rsidRDefault="00381CC9" w:rsidP="00381CC9">
                <w:r w:rsidRPr="002A0978">
                  <w:rPr>
                    <w:rFonts w:ascii="MS Gothic" w:eastAsia="MS Gothic" w:hAnsi="MS Gothic" w:cs="Arial" w:hint="eastAsia"/>
                    <w:sz w:val="28"/>
                    <w:szCs w:val="28"/>
                  </w:rPr>
                  <w:t>☐</w:t>
                </w:r>
              </w:p>
            </w:tc>
          </w:sdtContent>
        </w:sdt>
        <w:sdt>
          <w:sdtPr>
            <w:rPr>
              <w:rFonts w:ascii="Arial" w:hAnsi="Arial" w:cs="Arial"/>
              <w:sz w:val="28"/>
              <w:szCs w:val="28"/>
            </w:rPr>
            <w:id w:val="65623779"/>
            <w14:checkbox>
              <w14:checked w14:val="0"/>
              <w14:checkedState w14:val="2612" w14:font="MS Gothic"/>
              <w14:uncheckedState w14:val="2610" w14:font="MS Gothic"/>
            </w14:checkbox>
          </w:sdtPr>
          <w:sdtEndPr/>
          <w:sdtContent>
            <w:tc>
              <w:tcPr>
                <w:tcW w:w="623" w:type="dxa"/>
              </w:tcPr>
              <w:p w14:paraId="1AADB29E" w14:textId="77777777" w:rsidR="00381CC9" w:rsidRDefault="00381CC9" w:rsidP="00381CC9">
                <w:r w:rsidRPr="002A0978">
                  <w:rPr>
                    <w:rFonts w:ascii="MS Gothic" w:eastAsia="MS Gothic" w:hAnsi="MS Gothic" w:cs="Arial" w:hint="eastAsia"/>
                    <w:sz w:val="28"/>
                    <w:szCs w:val="28"/>
                  </w:rPr>
                  <w:t>☐</w:t>
                </w:r>
              </w:p>
            </w:tc>
          </w:sdtContent>
        </w:sdt>
        <w:tc>
          <w:tcPr>
            <w:tcW w:w="5736" w:type="dxa"/>
          </w:tcPr>
          <w:p w14:paraId="14AA057B" w14:textId="482F1CF9" w:rsidR="00381CC9" w:rsidRPr="00580259" w:rsidRDefault="00821086" w:rsidP="00381CC9">
            <w:pPr>
              <w:rPr>
                <w:rFonts w:ascii="Arial" w:hAnsi="Arial" w:cs="Arial"/>
                <w:color w:val="FF0000"/>
                <w:sz w:val="20"/>
                <w:szCs w:val="20"/>
              </w:rPr>
            </w:pPr>
            <w:del w:id="105" w:author="kal hodgson" w:date="2020-08-25T09:32:00Z">
              <w:r w:rsidRPr="00580259" w:rsidDel="00FD555F">
                <w:rPr>
                  <w:rFonts w:ascii="Arial" w:hAnsi="Arial" w:cs="Arial"/>
                  <w:color w:val="FF0000"/>
                  <w:sz w:val="20"/>
                  <w:szCs w:val="20"/>
                </w:rPr>
                <w:delText xml:space="preserve">To follow after </w:delText>
              </w:r>
              <w:r w:rsidR="00FF4A02" w:rsidRPr="00580259" w:rsidDel="00FD555F">
                <w:rPr>
                  <w:rFonts w:ascii="Arial" w:hAnsi="Arial" w:cs="Arial"/>
                  <w:color w:val="FF0000"/>
                  <w:sz w:val="20"/>
                  <w:szCs w:val="20"/>
                </w:rPr>
                <w:delText>discussion</w:delText>
              </w:r>
              <w:r w:rsidRPr="00580259" w:rsidDel="00FD555F">
                <w:rPr>
                  <w:rFonts w:ascii="Arial" w:hAnsi="Arial" w:cs="Arial"/>
                  <w:color w:val="FF0000"/>
                  <w:sz w:val="20"/>
                  <w:szCs w:val="20"/>
                </w:rPr>
                <w:delText xml:space="preserve"> with C Williams</w:delText>
              </w:r>
            </w:del>
            <w:ins w:id="106" w:author="kal hodgson" w:date="2020-08-25T09:32:00Z">
              <w:r w:rsidR="00FD555F">
                <w:rPr>
                  <w:rFonts w:ascii="Arial" w:hAnsi="Arial" w:cs="Arial"/>
                  <w:color w:val="FF0000"/>
                  <w:sz w:val="20"/>
                  <w:szCs w:val="20"/>
                </w:rPr>
                <w:t>Full PE addendum to protocols written and agreed</w:t>
              </w:r>
              <w:r w:rsidR="00EC63CA">
                <w:rPr>
                  <w:rFonts w:ascii="Arial" w:hAnsi="Arial" w:cs="Arial"/>
                  <w:color w:val="FF0000"/>
                  <w:sz w:val="20"/>
                  <w:szCs w:val="20"/>
                </w:rPr>
                <w:t xml:space="preserve">. </w:t>
              </w:r>
              <w:r w:rsidR="00EC63CA" w:rsidRPr="00EC63CA">
                <w:rPr>
                  <w:rFonts w:ascii="Arial" w:hAnsi="Arial" w:cs="Arial"/>
                  <w:color w:val="FF0000"/>
                  <w:sz w:val="20"/>
                  <w:szCs w:val="20"/>
                </w:rPr>
                <w:t>Initially, students will take part in Athletics, Orienteering, Health-related fitness, Cricket, Rounders and Softball</w:t>
              </w:r>
              <w:r w:rsidR="00EC63CA">
                <w:rPr>
                  <w:rFonts w:ascii="Arial" w:hAnsi="Arial" w:cs="Arial"/>
                  <w:color w:val="FF0000"/>
                  <w:sz w:val="20"/>
                  <w:szCs w:val="20"/>
                </w:rPr>
                <w:t xml:space="preserve"> (outdoor sports).</w:t>
              </w:r>
            </w:ins>
          </w:p>
        </w:tc>
      </w:tr>
      <w:tr w:rsidR="00381CC9" w:rsidRPr="001E3119" w14:paraId="4D43586B" w14:textId="77777777" w:rsidTr="00170FF5">
        <w:tc>
          <w:tcPr>
            <w:tcW w:w="905" w:type="dxa"/>
            <w:shd w:val="clear" w:color="auto" w:fill="F2F2F2" w:themeFill="background1" w:themeFillShade="F2"/>
          </w:tcPr>
          <w:p w14:paraId="12B0AEA0" w14:textId="77777777" w:rsidR="00381CC9" w:rsidRDefault="00381CC9" w:rsidP="00381CC9">
            <w:pPr>
              <w:rPr>
                <w:rFonts w:ascii="Arial" w:hAnsi="Arial" w:cs="Arial"/>
                <w:b/>
                <w:sz w:val="20"/>
                <w:szCs w:val="20"/>
              </w:rPr>
            </w:pPr>
            <w:r>
              <w:rPr>
                <w:rFonts w:ascii="Arial" w:hAnsi="Arial" w:cs="Arial"/>
                <w:b/>
                <w:sz w:val="20"/>
                <w:szCs w:val="20"/>
              </w:rPr>
              <w:t>31</w:t>
            </w:r>
          </w:p>
          <w:p w14:paraId="1F27E361" w14:textId="77777777" w:rsidR="00381CC9" w:rsidRDefault="00381CC9" w:rsidP="00381CC9">
            <w:pPr>
              <w:rPr>
                <w:rFonts w:ascii="Arial" w:hAnsi="Arial" w:cs="Arial"/>
                <w:b/>
                <w:sz w:val="20"/>
                <w:szCs w:val="20"/>
              </w:rPr>
            </w:pPr>
          </w:p>
        </w:tc>
        <w:tc>
          <w:tcPr>
            <w:tcW w:w="5440" w:type="dxa"/>
          </w:tcPr>
          <w:p w14:paraId="584ABD01" w14:textId="77777777" w:rsidR="00381CC9" w:rsidRDefault="00381CC9" w:rsidP="00381CC9">
            <w:pPr>
              <w:rPr>
                <w:rFonts w:ascii="Arial" w:hAnsi="Arial" w:cs="Arial"/>
                <w:sz w:val="20"/>
                <w:szCs w:val="20"/>
              </w:rPr>
            </w:pPr>
            <w:r>
              <w:rPr>
                <w:rFonts w:ascii="Arial" w:hAnsi="Arial" w:cs="Arial"/>
                <w:sz w:val="20"/>
                <w:szCs w:val="20"/>
              </w:rPr>
              <w:t>Stagger the use and limit the occupancy of staff room and offices by employees and ensure staff maintain social distancing of 2m. If not possible 1m plus additional controls.</w:t>
            </w:r>
          </w:p>
          <w:p w14:paraId="4641B51E" w14:textId="77777777" w:rsidR="00381CC9" w:rsidRDefault="00381CC9" w:rsidP="00381CC9">
            <w:pPr>
              <w:rPr>
                <w:rFonts w:ascii="Arial" w:hAnsi="Arial" w:cs="Arial"/>
                <w:sz w:val="20"/>
                <w:szCs w:val="20"/>
              </w:rPr>
            </w:pPr>
            <w:r>
              <w:rPr>
                <w:rFonts w:ascii="Arial" w:hAnsi="Arial" w:cs="Arial"/>
                <w:sz w:val="20"/>
                <w:szCs w:val="20"/>
              </w:rPr>
              <w:t xml:space="preserve"> </w:t>
            </w:r>
          </w:p>
        </w:tc>
        <w:sdt>
          <w:sdtPr>
            <w:rPr>
              <w:rFonts w:ascii="Arial" w:hAnsi="Arial" w:cs="Arial"/>
              <w:sz w:val="28"/>
              <w:szCs w:val="28"/>
            </w:rPr>
            <w:id w:val="19051034"/>
            <w14:checkbox>
              <w14:checked w14:val="1"/>
              <w14:checkedState w14:val="2612" w14:font="MS Gothic"/>
              <w14:uncheckedState w14:val="2610" w14:font="MS Gothic"/>
            </w14:checkbox>
          </w:sdtPr>
          <w:sdtEndPr/>
          <w:sdtContent>
            <w:tc>
              <w:tcPr>
                <w:tcW w:w="623" w:type="dxa"/>
              </w:tcPr>
              <w:p w14:paraId="61CE0CFF" w14:textId="1B69B998" w:rsidR="00381CC9" w:rsidRDefault="00EC63CA" w:rsidP="00381CC9">
                <w:pPr>
                  <w:jc w:val="center"/>
                </w:pPr>
                <w:ins w:id="107" w:author="kal hodgson" w:date="2020-08-25T09:42:00Z">
                  <w:r>
                    <w:rPr>
                      <w:rFonts w:ascii="MS Gothic" w:eastAsia="MS Gothic" w:hAnsi="MS Gothic" w:cs="Arial" w:hint="eastAsia"/>
                      <w:sz w:val="28"/>
                      <w:szCs w:val="28"/>
                    </w:rPr>
                    <w:t>☒</w:t>
                  </w:r>
                </w:ins>
                <w:del w:id="108" w:author="kal hodgson" w:date="2020-08-25T09:42:00Z">
                  <w:r w:rsidR="00381CC9" w:rsidRPr="00F9104B" w:rsidDel="00EC63CA">
                    <w:rPr>
                      <w:rFonts w:ascii="MS Gothic" w:eastAsia="MS Gothic" w:hAnsi="MS Gothic" w:cs="Arial" w:hint="eastAsia"/>
                      <w:sz w:val="28"/>
                      <w:szCs w:val="28"/>
                    </w:rPr>
                    <w:delText>☐</w:delText>
                  </w:r>
                </w:del>
              </w:p>
            </w:tc>
          </w:sdtContent>
        </w:sdt>
        <w:sdt>
          <w:sdtPr>
            <w:rPr>
              <w:rFonts w:ascii="Arial" w:hAnsi="Arial" w:cs="Arial"/>
              <w:sz w:val="28"/>
              <w:szCs w:val="28"/>
            </w:rPr>
            <w:id w:val="944423236"/>
            <w14:checkbox>
              <w14:checked w14:val="0"/>
              <w14:checkedState w14:val="2612" w14:font="MS Gothic"/>
              <w14:uncheckedState w14:val="2610" w14:font="MS Gothic"/>
            </w14:checkbox>
          </w:sdtPr>
          <w:sdtEndPr/>
          <w:sdtContent>
            <w:tc>
              <w:tcPr>
                <w:tcW w:w="621" w:type="dxa"/>
              </w:tcPr>
              <w:p w14:paraId="38D58F51" w14:textId="77777777" w:rsidR="00381CC9" w:rsidRDefault="00381CC9" w:rsidP="00381CC9">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EndPr/>
          <w:sdtContent>
            <w:tc>
              <w:tcPr>
                <w:tcW w:w="623" w:type="dxa"/>
              </w:tcPr>
              <w:p w14:paraId="73E7F9DA" w14:textId="77777777" w:rsidR="00381CC9" w:rsidRDefault="00381CC9" w:rsidP="00381CC9">
                <w:pPr>
                  <w:jc w:val="center"/>
                </w:pPr>
                <w:r w:rsidRPr="00F9104B">
                  <w:rPr>
                    <w:rFonts w:ascii="MS Gothic" w:eastAsia="MS Gothic" w:hAnsi="MS Gothic" w:cs="Arial" w:hint="eastAsia"/>
                    <w:sz w:val="28"/>
                    <w:szCs w:val="28"/>
                  </w:rPr>
                  <w:t>☐</w:t>
                </w:r>
              </w:p>
            </w:tc>
          </w:sdtContent>
        </w:sdt>
        <w:tc>
          <w:tcPr>
            <w:tcW w:w="5736" w:type="dxa"/>
          </w:tcPr>
          <w:p w14:paraId="29B89331" w14:textId="77777777" w:rsidR="00440F37" w:rsidRPr="00580259" w:rsidRDefault="00440F37" w:rsidP="00440F37">
            <w:pPr>
              <w:rPr>
                <w:rFonts w:ascii="Arial" w:hAnsi="Arial" w:cs="Arial"/>
                <w:color w:val="FF0000"/>
                <w:sz w:val="20"/>
                <w:szCs w:val="20"/>
              </w:rPr>
            </w:pPr>
            <w:r w:rsidRPr="00580259">
              <w:rPr>
                <w:rFonts w:ascii="Arial" w:hAnsi="Arial" w:cs="Arial"/>
                <w:color w:val="FF0000"/>
                <w:sz w:val="20"/>
                <w:szCs w:val="20"/>
              </w:rPr>
              <w:t>Agreed use of staffroom planned for reduced staffing.</w:t>
            </w:r>
          </w:p>
          <w:p w14:paraId="256921D3" w14:textId="2565EBB3" w:rsidR="00381CC9" w:rsidRPr="008A5B29" w:rsidRDefault="00440F37" w:rsidP="00440F37">
            <w:pPr>
              <w:rPr>
                <w:rFonts w:ascii="Arial" w:hAnsi="Arial" w:cs="Arial"/>
                <w:color w:val="385623" w:themeColor="accent6" w:themeShade="80"/>
                <w:sz w:val="18"/>
                <w:szCs w:val="18"/>
              </w:rPr>
            </w:pPr>
            <w:r w:rsidRPr="00580259">
              <w:rPr>
                <w:rFonts w:ascii="Arial" w:hAnsi="Arial" w:cs="Arial"/>
                <w:color w:val="FF0000"/>
                <w:sz w:val="20"/>
                <w:szCs w:val="20"/>
              </w:rPr>
              <w:t xml:space="preserve">Chairs marked with tape to enforce 2m gaps Tea, coffee, water and </w:t>
            </w:r>
            <w:r w:rsidR="00600913" w:rsidRPr="00580259">
              <w:rPr>
                <w:rFonts w:ascii="Arial" w:hAnsi="Arial" w:cs="Arial"/>
                <w:color w:val="FF0000"/>
                <w:sz w:val="20"/>
                <w:szCs w:val="20"/>
              </w:rPr>
              <w:t xml:space="preserve">biscuits to be provided </w:t>
            </w:r>
            <w:r w:rsidR="00600913" w:rsidRPr="00EC63CA">
              <w:rPr>
                <w:rFonts w:ascii="Arial" w:hAnsi="Arial" w:cs="Arial"/>
                <w:color w:val="FF0000"/>
                <w:sz w:val="20"/>
                <w:szCs w:val="20"/>
              </w:rPr>
              <w:t>for staff where possible.</w:t>
            </w:r>
            <w:r w:rsidRPr="00EC63CA">
              <w:rPr>
                <w:rFonts w:ascii="Arial" w:hAnsi="Arial" w:cs="Arial"/>
                <w:color w:val="FF0000"/>
                <w:sz w:val="20"/>
                <w:szCs w:val="20"/>
              </w:rPr>
              <w:t xml:space="preserve"> </w:t>
            </w:r>
            <w:r w:rsidR="008A5B29" w:rsidRPr="00EC63CA">
              <w:rPr>
                <w:rFonts w:ascii="Arial" w:hAnsi="Arial" w:cs="Arial"/>
                <w:color w:val="FF0000"/>
                <w:sz w:val="20"/>
                <w:szCs w:val="20"/>
                <w:rPrChange w:id="109" w:author="kal hodgson" w:date="2020-08-25T09:42:00Z">
                  <w:rPr>
                    <w:rFonts w:ascii="Arial" w:hAnsi="Arial" w:cs="Arial"/>
                    <w:color w:val="385623" w:themeColor="accent6" w:themeShade="80"/>
                    <w:sz w:val="20"/>
                    <w:szCs w:val="20"/>
                  </w:rPr>
                </w:rPrChange>
              </w:rPr>
              <w:t>Staff reminded regularly to maintain social distancing, especially at break times when vigilance may drop</w:t>
            </w:r>
          </w:p>
        </w:tc>
      </w:tr>
      <w:tr w:rsidR="00381CC9" w:rsidRPr="001E3119" w14:paraId="1E9BAF1C" w14:textId="77777777" w:rsidTr="00170FF5">
        <w:tc>
          <w:tcPr>
            <w:tcW w:w="905" w:type="dxa"/>
            <w:shd w:val="clear" w:color="auto" w:fill="F2F2F2" w:themeFill="background1" w:themeFillShade="F2"/>
          </w:tcPr>
          <w:p w14:paraId="2BA3E6A0" w14:textId="77777777" w:rsidR="00381CC9" w:rsidRDefault="00381CC9" w:rsidP="00381CC9">
            <w:pPr>
              <w:rPr>
                <w:rFonts w:ascii="Arial" w:hAnsi="Arial" w:cs="Arial"/>
                <w:b/>
                <w:sz w:val="20"/>
                <w:szCs w:val="20"/>
              </w:rPr>
            </w:pPr>
            <w:r>
              <w:rPr>
                <w:rFonts w:ascii="Arial" w:hAnsi="Arial" w:cs="Arial"/>
                <w:b/>
                <w:sz w:val="20"/>
                <w:szCs w:val="20"/>
              </w:rPr>
              <w:t>32</w:t>
            </w:r>
          </w:p>
        </w:tc>
        <w:tc>
          <w:tcPr>
            <w:tcW w:w="5440" w:type="dxa"/>
          </w:tcPr>
          <w:p w14:paraId="49D3553A" w14:textId="77777777" w:rsidR="00381CC9" w:rsidRDefault="00381CC9" w:rsidP="00381CC9">
            <w:pPr>
              <w:rPr>
                <w:rFonts w:ascii="Arial" w:hAnsi="Arial" w:cs="Arial"/>
                <w:sz w:val="20"/>
                <w:szCs w:val="20"/>
              </w:rPr>
            </w:pPr>
            <w:r>
              <w:rPr>
                <w:rFonts w:ascii="Arial" w:hAnsi="Arial" w:cs="Arial"/>
                <w:sz w:val="20"/>
                <w:szCs w:val="20"/>
              </w:rPr>
              <w:t>Kitchen staff maintain social distancing of 2m in the kitchen. If not possible 1m plus additional controls. Kitchens must comply with</w:t>
            </w:r>
            <w:r>
              <w:rPr>
                <w:rFonts w:ascii="Arial" w:hAnsi="Arial" w:cs="Arial"/>
                <w:color w:val="0B0C0C"/>
                <w:sz w:val="29"/>
                <w:szCs w:val="29"/>
                <w:shd w:val="clear" w:color="auto" w:fill="FFFFFF"/>
              </w:rPr>
              <w:t xml:space="preserve"> </w:t>
            </w:r>
            <w:r w:rsidRPr="002645B3">
              <w:rPr>
                <w:rFonts w:ascii="Arial" w:hAnsi="Arial" w:cs="Arial"/>
                <w:color w:val="0B0C0C"/>
                <w:shd w:val="clear" w:color="auto" w:fill="FFFFFF"/>
              </w:rPr>
              <w:t>th</w:t>
            </w:r>
            <w:r w:rsidRPr="002645B3">
              <w:rPr>
                <w:rFonts w:ascii="Arial" w:hAnsi="Arial" w:cs="Arial"/>
                <w:sz w:val="20"/>
                <w:szCs w:val="20"/>
              </w:rPr>
              <w:t>e </w:t>
            </w:r>
            <w:hyperlink r:id="rId18" w:history="1">
              <w:r w:rsidRPr="002645B3">
                <w:rPr>
                  <w:rStyle w:val="Hyperlink"/>
                  <w:rFonts w:ascii="Arial" w:hAnsi="Arial" w:cs="Arial"/>
                  <w:sz w:val="20"/>
                  <w:szCs w:val="20"/>
                </w:rPr>
                <w:t>guidance for food businesses on coronavirus (COVID-19)</w:t>
              </w:r>
            </w:hyperlink>
            <w:r w:rsidRPr="002645B3">
              <w:rPr>
                <w:rFonts w:ascii="Arial" w:hAnsi="Arial" w:cs="Arial"/>
                <w:sz w:val="20"/>
                <w:szCs w:val="20"/>
              </w:rPr>
              <w:t>.</w:t>
            </w:r>
            <w:r>
              <w:rPr>
                <w:rFonts w:ascii="Arial" w:hAnsi="Arial" w:cs="Arial"/>
                <w:sz w:val="20"/>
                <w:szCs w:val="20"/>
              </w:rPr>
              <w:t xml:space="preserve"> </w:t>
            </w:r>
          </w:p>
          <w:p w14:paraId="4B796863" w14:textId="77777777" w:rsidR="00381CC9" w:rsidRDefault="00381CC9" w:rsidP="00381CC9">
            <w:pPr>
              <w:rPr>
                <w:rFonts w:ascii="Arial" w:hAnsi="Arial" w:cs="Arial"/>
                <w:sz w:val="20"/>
                <w:szCs w:val="20"/>
              </w:rPr>
            </w:pPr>
          </w:p>
        </w:tc>
        <w:sdt>
          <w:sdtPr>
            <w:rPr>
              <w:rFonts w:ascii="Arial" w:hAnsi="Arial" w:cs="Arial"/>
              <w:sz w:val="28"/>
              <w:szCs w:val="28"/>
            </w:rPr>
            <w:id w:val="-2006502443"/>
            <w14:checkbox>
              <w14:checked w14:val="1"/>
              <w14:checkedState w14:val="2612" w14:font="MS Gothic"/>
              <w14:uncheckedState w14:val="2610" w14:font="MS Gothic"/>
            </w14:checkbox>
          </w:sdtPr>
          <w:sdtEndPr/>
          <w:sdtContent>
            <w:tc>
              <w:tcPr>
                <w:tcW w:w="623" w:type="dxa"/>
              </w:tcPr>
              <w:p w14:paraId="0BA68166" w14:textId="377DC3CF" w:rsidR="00381CC9" w:rsidRPr="00F9104B" w:rsidRDefault="00EC63CA" w:rsidP="00381CC9">
                <w:pPr>
                  <w:jc w:val="center"/>
                  <w:rPr>
                    <w:rFonts w:ascii="MS Gothic" w:eastAsia="MS Gothic" w:hAnsi="MS Gothic" w:cs="Arial"/>
                    <w:sz w:val="28"/>
                    <w:szCs w:val="28"/>
                  </w:rPr>
                </w:pPr>
                <w:ins w:id="110" w:author="kal hodgson" w:date="2020-08-25T09:42:00Z">
                  <w:r>
                    <w:rPr>
                      <w:rFonts w:ascii="MS Gothic" w:eastAsia="MS Gothic" w:hAnsi="MS Gothic" w:cs="Arial" w:hint="eastAsia"/>
                      <w:sz w:val="28"/>
                      <w:szCs w:val="28"/>
                    </w:rPr>
                    <w:t>☒</w:t>
                  </w:r>
                </w:ins>
                <w:del w:id="111" w:author="kal hodgson" w:date="2020-08-25T09:42: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1319725345"/>
            <w14:checkbox>
              <w14:checked w14:val="0"/>
              <w14:checkedState w14:val="2612" w14:font="MS Gothic"/>
              <w14:uncheckedState w14:val="2610" w14:font="MS Gothic"/>
            </w14:checkbox>
          </w:sdtPr>
          <w:sdtEndPr/>
          <w:sdtContent>
            <w:tc>
              <w:tcPr>
                <w:tcW w:w="621" w:type="dxa"/>
              </w:tcPr>
              <w:p w14:paraId="0DBEDAF5" w14:textId="77777777" w:rsidR="00381CC9" w:rsidRPr="00F9104B" w:rsidRDefault="00381CC9" w:rsidP="00381CC9">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62228465"/>
            <w14:checkbox>
              <w14:checked w14:val="0"/>
              <w14:checkedState w14:val="2612" w14:font="MS Gothic"/>
              <w14:uncheckedState w14:val="2610" w14:font="MS Gothic"/>
            </w14:checkbox>
          </w:sdtPr>
          <w:sdtEndPr/>
          <w:sdtContent>
            <w:tc>
              <w:tcPr>
                <w:tcW w:w="623" w:type="dxa"/>
              </w:tcPr>
              <w:p w14:paraId="6DE2A59E" w14:textId="77777777" w:rsidR="00381CC9" w:rsidRPr="00F9104B" w:rsidRDefault="00381CC9" w:rsidP="00381CC9">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tc>
          <w:tcPr>
            <w:tcW w:w="5736" w:type="dxa"/>
          </w:tcPr>
          <w:p w14:paraId="771ED6A3" w14:textId="77777777" w:rsidR="00D50CD3" w:rsidRPr="00580259" w:rsidRDefault="00D50CD3" w:rsidP="00D50CD3">
            <w:pPr>
              <w:rPr>
                <w:rFonts w:ascii="Arial" w:hAnsi="Arial" w:cs="Arial"/>
                <w:color w:val="FF0000"/>
                <w:sz w:val="20"/>
                <w:szCs w:val="20"/>
              </w:rPr>
            </w:pPr>
            <w:r w:rsidRPr="00580259">
              <w:rPr>
                <w:rFonts w:ascii="Arial" w:hAnsi="Arial" w:cs="Arial"/>
                <w:color w:val="FF0000"/>
                <w:sz w:val="20"/>
                <w:szCs w:val="20"/>
              </w:rPr>
              <w:t>Taylor Shaw will staff the kitchen appropriately and remain behind the counter if serving children. They will also be spaced apart where possible and work in different areas of the kitchen. Where possible, children will leave at lunch time and at most collect a grab bag.</w:t>
            </w:r>
          </w:p>
          <w:p w14:paraId="2AF89C94" w14:textId="751D3275" w:rsidR="00381CC9" w:rsidRPr="00771CB1" w:rsidRDefault="00D50CD3" w:rsidP="00D50CD3">
            <w:pPr>
              <w:rPr>
                <w:rFonts w:ascii="Arial" w:hAnsi="Arial" w:cs="Arial"/>
                <w:color w:val="FF0000"/>
                <w:sz w:val="18"/>
                <w:szCs w:val="18"/>
              </w:rPr>
            </w:pPr>
            <w:r w:rsidRPr="00580259">
              <w:rPr>
                <w:rFonts w:ascii="Arial" w:hAnsi="Arial" w:cs="Arial"/>
                <w:color w:val="FF0000"/>
                <w:sz w:val="20"/>
                <w:szCs w:val="20"/>
              </w:rPr>
              <w:t>Reminder signs to be displayed.</w:t>
            </w:r>
          </w:p>
        </w:tc>
      </w:tr>
      <w:tr w:rsidR="00381CC9" w:rsidRPr="00771CB1" w14:paraId="7F04081B" w14:textId="77777777" w:rsidTr="00170FF5">
        <w:tc>
          <w:tcPr>
            <w:tcW w:w="905" w:type="dxa"/>
            <w:shd w:val="clear" w:color="auto" w:fill="F2F2F2" w:themeFill="background1" w:themeFillShade="F2"/>
          </w:tcPr>
          <w:p w14:paraId="55999ABD" w14:textId="77777777" w:rsidR="00381CC9" w:rsidRPr="000E3DB4" w:rsidRDefault="00381CC9" w:rsidP="00381CC9">
            <w:pPr>
              <w:rPr>
                <w:rFonts w:ascii="Arial" w:hAnsi="Arial" w:cs="Arial"/>
                <w:b/>
                <w:sz w:val="20"/>
                <w:szCs w:val="20"/>
              </w:rPr>
            </w:pPr>
            <w:r>
              <w:rPr>
                <w:rFonts w:ascii="Arial" w:hAnsi="Arial" w:cs="Arial"/>
                <w:b/>
                <w:sz w:val="20"/>
                <w:szCs w:val="20"/>
              </w:rPr>
              <w:t>33</w:t>
            </w:r>
          </w:p>
        </w:tc>
        <w:tc>
          <w:tcPr>
            <w:tcW w:w="5440" w:type="dxa"/>
          </w:tcPr>
          <w:p w14:paraId="00D22F23" w14:textId="77777777" w:rsidR="00381CC9" w:rsidRDefault="00381CC9" w:rsidP="00381CC9">
            <w:pPr>
              <w:rPr>
                <w:rFonts w:ascii="Arial" w:hAnsi="Arial" w:cs="Arial"/>
                <w:sz w:val="20"/>
                <w:szCs w:val="20"/>
              </w:rPr>
            </w:pPr>
            <w:r>
              <w:rPr>
                <w:rFonts w:ascii="Arial" w:hAnsi="Arial" w:cs="Arial"/>
                <w:sz w:val="20"/>
                <w:szCs w:val="20"/>
              </w:rPr>
              <w:t>Use of Small Meeting Rooms and Confined Areas (including Photocopier / Printer/ Storage areas) by more than one person prohibited.</w:t>
            </w:r>
          </w:p>
          <w:p w14:paraId="1A670977" w14:textId="77777777" w:rsidR="00381CC9" w:rsidRPr="001E3119" w:rsidRDefault="00381CC9" w:rsidP="00381CC9">
            <w:pPr>
              <w:rPr>
                <w:rFonts w:ascii="Arial" w:hAnsi="Arial" w:cs="Arial"/>
                <w:sz w:val="20"/>
                <w:szCs w:val="20"/>
              </w:rPr>
            </w:pPr>
          </w:p>
        </w:tc>
        <w:sdt>
          <w:sdtPr>
            <w:rPr>
              <w:rFonts w:ascii="Arial" w:hAnsi="Arial" w:cs="Arial"/>
              <w:sz w:val="28"/>
              <w:szCs w:val="28"/>
            </w:rPr>
            <w:id w:val="1281458075"/>
            <w14:checkbox>
              <w14:checked w14:val="1"/>
              <w14:checkedState w14:val="2612" w14:font="MS Gothic"/>
              <w14:uncheckedState w14:val="2610" w14:font="MS Gothic"/>
            </w14:checkbox>
          </w:sdtPr>
          <w:sdtEndPr/>
          <w:sdtContent>
            <w:tc>
              <w:tcPr>
                <w:tcW w:w="623" w:type="dxa"/>
              </w:tcPr>
              <w:p w14:paraId="7DE2D319" w14:textId="3741B10F" w:rsidR="00381CC9" w:rsidRPr="001E3119" w:rsidRDefault="00EC63CA" w:rsidP="00381CC9">
                <w:pPr>
                  <w:jc w:val="center"/>
                  <w:rPr>
                    <w:rFonts w:ascii="Arial" w:hAnsi="Arial" w:cs="Arial"/>
                    <w:sz w:val="28"/>
                    <w:szCs w:val="28"/>
                  </w:rPr>
                </w:pPr>
                <w:ins w:id="112" w:author="kal hodgson" w:date="2020-08-25T09:42:00Z">
                  <w:r>
                    <w:rPr>
                      <w:rFonts w:ascii="MS Gothic" w:eastAsia="MS Gothic" w:hAnsi="MS Gothic" w:cs="Arial" w:hint="eastAsia"/>
                      <w:sz w:val="28"/>
                      <w:szCs w:val="28"/>
                    </w:rPr>
                    <w:t>☒</w:t>
                  </w:r>
                </w:ins>
                <w:del w:id="113" w:author="kal hodgson" w:date="2020-08-25T09:42: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1110588222"/>
            <w14:checkbox>
              <w14:checked w14:val="0"/>
              <w14:checkedState w14:val="2612" w14:font="MS Gothic"/>
              <w14:uncheckedState w14:val="2610" w14:font="MS Gothic"/>
            </w14:checkbox>
          </w:sdtPr>
          <w:sdtEndPr/>
          <w:sdtContent>
            <w:tc>
              <w:tcPr>
                <w:tcW w:w="621" w:type="dxa"/>
              </w:tcPr>
              <w:p w14:paraId="01C96C9F"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1598931764"/>
            <w14:checkbox>
              <w14:checked w14:val="0"/>
              <w14:checkedState w14:val="2612" w14:font="MS Gothic"/>
              <w14:uncheckedState w14:val="2610" w14:font="MS Gothic"/>
            </w14:checkbox>
          </w:sdtPr>
          <w:sdtEndPr/>
          <w:sdtContent>
            <w:tc>
              <w:tcPr>
                <w:tcW w:w="623" w:type="dxa"/>
              </w:tcPr>
              <w:p w14:paraId="2758B54D" w14:textId="77777777" w:rsidR="00381CC9" w:rsidRDefault="00381CC9" w:rsidP="00381CC9">
                <w:pPr>
                  <w:jc w:val="center"/>
                </w:pPr>
                <w:r>
                  <w:rPr>
                    <w:rFonts w:ascii="MS Gothic" w:eastAsia="MS Gothic" w:hAnsi="MS Gothic" w:cs="Arial" w:hint="eastAsia"/>
                    <w:sz w:val="28"/>
                    <w:szCs w:val="28"/>
                  </w:rPr>
                  <w:t>☐</w:t>
                </w:r>
              </w:p>
            </w:tc>
          </w:sdtContent>
        </w:sdt>
        <w:tc>
          <w:tcPr>
            <w:tcW w:w="5736" w:type="dxa"/>
          </w:tcPr>
          <w:p w14:paraId="21A5BAE5" w14:textId="3BA45EA9" w:rsidR="00631359" w:rsidRPr="00580259" w:rsidRDefault="00631359" w:rsidP="00631359">
            <w:pPr>
              <w:rPr>
                <w:rFonts w:ascii="Arial" w:hAnsi="Arial" w:cs="Arial"/>
                <w:color w:val="FF0000"/>
                <w:sz w:val="20"/>
                <w:szCs w:val="20"/>
              </w:rPr>
            </w:pPr>
            <w:r w:rsidRPr="00580259">
              <w:rPr>
                <w:rFonts w:ascii="Arial" w:hAnsi="Arial" w:cs="Arial"/>
                <w:color w:val="FF0000"/>
                <w:sz w:val="20"/>
                <w:szCs w:val="20"/>
              </w:rPr>
              <w:t>One person will be allowed at the photocopier at any one time, and both doors to be propped open.</w:t>
            </w:r>
            <w:ins w:id="114" w:author="kal hodgson" w:date="2020-08-25T09:33:00Z">
              <w:r w:rsidR="00EC63CA">
                <w:rPr>
                  <w:rFonts w:ascii="Arial" w:hAnsi="Arial" w:cs="Arial"/>
                  <w:color w:val="FF0000"/>
                  <w:sz w:val="20"/>
                  <w:szCs w:val="20"/>
                </w:rPr>
                <w:t xml:space="preserve"> Wipe down disinfectant to be provided at al shared use machines.</w:t>
              </w:r>
            </w:ins>
          </w:p>
          <w:p w14:paraId="113024E4" w14:textId="6841E38E" w:rsidR="00381CC9" w:rsidRPr="00771CB1" w:rsidRDefault="00631359" w:rsidP="00631359">
            <w:pPr>
              <w:rPr>
                <w:rFonts w:ascii="Arial" w:hAnsi="Arial" w:cs="Arial"/>
                <w:color w:val="FF0000"/>
                <w:sz w:val="18"/>
                <w:szCs w:val="18"/>
              </w:rPr>
            </w:pPr>
            <w:r w:rsidRPr="00580259">
              <w:rPr>
                <w:rFonts w:ascii="Arial" w:hAnsi="Arial" w:cs="Arial"/>
                <w:color w:val="FF0000"/>
                <w:sz w:val="20"/>
                <w:szCs w:val="20"/>
              </w:rPr>
              <w:t>Small meeting rooms will not be used for large meetings, only conference room with windows open</w:t>
            </w:r>
            <w:ins w:id="115" w:author="kal hodgson" w:date="2020-08-25T09:33:00Z">
              <w:r w:rsidR="00EC63CA">
                <w:rPr>
                  <w:rFonts w:ascii="Arial" w:hAnsi="Arial" w:cs="Arial"/>
                  <w:color w:val="FF0000"/>
                  <w:sz w:val="20"/>
                  <w:szCs w:val="20"/>
                </w:rPr>
                <w:t>, socially distanced</w:t>
              </w:r>
            </w:ins>
            <w:r w:rsidRPr="00580259">
              <w:rPr>
                <w:rFonts w:ascii="Arial" w:hAnsi="Arial" w:cs="Arial"/>
                <w:color w:val="FF0000"/>
                <w:sz w:val="20"/>
                <w:szCs w:val="20"/>
              </w:rPr>
              <w:t>.</w:t>
            </w:r>
            <w:ins w:id="116" w:author="kal hodgson" w:date="2020-08-25T09:33:00Z">
              <w:r w:rsidR="00EC63CA">
                <w:rPr>
                  <w:rFonts w:ascii="Arial" w:hAnsi="Arial" w:cs="Arial"/>
                  <w:color w:val="FF0000"/>
                  <w:sz w:val="20"/>
                  <w:szCs w:val="20"/>
                </w:rPr>
                <w:t xml:space="preserve"> Room </w:t>
              </w:r>
            </w:ins>
            <w:ins w:id="117" w:author="kal hodgson" w:date="2020-08-25T09:34:00Z">
              <w:r w:rsidR="00EC63CA">
                <w:rPr>
                  <w:rFonts w:ascii="Arial" w:hAnsi="Arial" w:cs="Arial"/>
                  <w:color w:val="FF0000"/>
                  <w:sz w:val="20"/>
                  <w:szCs w:val="20"/>
                </w:rPr>
                <w:t>to be “fogged” after each use.</w:t>
              </w:r>
            </w:ins>
            <w:r w:rsidRPr="00580259">
              <w:rPr>
                <w:rFonts w:ascii="Arial" w:hAnsi="Arial" w:cs="Arial"/>
                <w:color w:val="FF0000"/>
                <w:sz w:val="20"/>
                <w:szCs w:val="20"/>
              </w:rPr>
              <w:t xml:space="preserve"> Where possible, virtual meeting will continue to take place instead.</w:t>
            </w:r>
          </w:p>
        </w:tc>
      </w:tr>
      <w:tr w:rsidR="00381CC9" w:rsidRPr="00771CB1" w14:paraId="7FC3EECC" w14:textId="77777777" w:rsidTr="00170FF5">
        <w:tc>
          <w:tcPr>
            <w:tcW w:w="905" w:type="dxa"/>
            <w:shd w:val="clear" w:color="auto" w:fill="F2F2F2" w:themeFill="background1" w:themeFillShade="F2"/>
          </w:tcPr>
          <w:p w14:paraId="58B7E65F" w14:textId="77777777" w:rsidR="00381CC9" w:rsidRDefault="00381CC9" w:rsidP="00381CC9">
            <w:pPr>
              <w:rPr>
                <w:rFonts w:ascii="Arial" w:hAnsi="Arial" w:cs="Arial"/>
                <w:b/>
                <w:sz w:val="20"/>
                <w:szCs w:val="20"/>
              </w:rPr>
            </w:pPr>
            <w:r>
              <w:rPr>
                <w:rFonts w:ascii="Arial" w:hAnsi="Arial" w:cs="Arial"/>
                <w:b/>
                <w:sz w:val="20"/>
                <w:szCs w:val="20"/>
              </w:rPr>
              <w:t>34</w:t>
            </w:r>
          </w:p>
        </w:tc>
        <w:tc>
          <w:tcPr>
            <w:tcW w:w="5440" w:type="dxa"/>
          </w:tcPr>
          <w:p w14:paraId="220DC060" w14:textId="77777777" w:rsidR="00381CC9" w:rsidRDefault="00381CC9" w:rsidP="00381CC9">
            <w:pPr>
              <w:rPr>
                <w:rFonts w:ascii="Arial" w:hAnsi="Arial" w:cs="Arial"/>
                <w:sz w:val="20"/>
                <w:szCs w:val="20"/>
              </w:rPr>
            </w:pPr>
            <w:r>
              <w:rPr>
                <w:rFonts w:ascii="Arial" w:hAnsi="Arial" w:cs="Arial"/>
                <w:sz w:val="20"/>
                <w:szCs w:val="20"/>
              </w:rPr>
              <w:t>Non Essential repair / contracted works in buildings to be carried outside school hours.</w:t>
            </w:r>
          </w:p>
          <w:p w14:paraId="0499F201" w14:textId="77777777" w:rsidR="00381CC9" w:rsidRDefault="00381CC9" w:rsidP="00381CC9">
            <w:pPr>
              <w:rPr>
                <w:rFonts w:ascii="Arial" w:hAnsi="Arial" w:cs="Arial"/>
                <w:sz w:val="20"/>
                <w:szCs w:val="20"/>
              </w:rPr>
            </w:pPr>
          </w:p>
        </w:tc>
        <w:sdt>
          <w:sdtPr>
            <w:rPr>
              <w:rFonts w:ascii="Arial" w:hAnsi="Arial" w:cs="Arial"/>
              <w:sz w:val="28"/>
              <w:szCs w:val="28"/>
            </w:rPr>
            <w:id w:val="1486206359"/>
            <w14:checkbox>
              <w14:checked w14:val="1"/>
              <w14:checkedState w14:val="2612" w14:font="MS Gothic"/>
              <w14:uncheckedState w14:val="2610" w14:font="MS Gothic"/>
            </w14:checkbox>
          </w:sdtPr>
          <w:sdtEndPr/>
          <w:sdtContent>
            <w:tc>
              <w:tcPr>
                <w:tcW w:w="623" w:type="dxa"/>
              </w:tcPr>
              <w:p w14:paraId="20E5BCA6" w14:textId="1EE4131F" w:rsidR="00381CC9" w:rsidRDefault="00EC63CA" w:rsidP="00381CC9">
                <w:pPr>
                  <w:jc w:val="center"/>
                </w:pPr>
                <w:ins w:id="118" w:author="kal hodgson" w:date="2020-08-25T09:42:00Z">
                  <w:r>
                    <w:rPr>
                      <w:rFonts w:ascii="MS Gothic" w:eastAsia="MS Gothic" w:hAnsi="MS Gothic" w:cs="Arial" w:hint="eastAsia"/>
                      <w:sz w:val="28"/>
                      <w:szCs w:val="28"/>
                    </w:rPr>
                    <w:t>☒</w:t>
                  </w:r>
                </w:ins>
                <w:del w:id="119" w:author="kal hodgson" w:date="2020-08-25T09:42:00Z">
                  <w:r w:rsidR="00381CC9" w:rsidRPr="00FB1638" w:rsidDel="00EC63CA">
                    <w:rPr>
                      <w:rFonts w:ascii="MS Gothic" w:eastAsia="MS Gothic" w:hAnsi="MS Gothic" w:cs="Arial" w:hint="eastAsia"/>
                      <w:sz w:val="28"/>
                      <w:szCs w:val="28"/>
                    </w:rPr>
                    <w:delText>☐</w:delText>
                  </w:r>
                </w:del>
              </w:p>
            </w:tc>
          </w:sdtContent>
        </w:sdt>
        <w:sdt>
          <w:sdtPr>
            <w:rPr>
              <w:rFonts w:ascii="Arial" w:hAnsi="Arial" w:cs="Arial"/>
              <w:sz w:val="28"/>
              <w:szCs w:val="28"/>
            </w:rPr>
            <w:id w:val="-1300456223"/>
            <w14:checkbox>
              <w14:checked w14:val="0"/>
              <w14:checkedState w14:val="2612" w14:font="MS Gothic"/>
              <w14:uncheckedState w14:val="2610" w14:font="MS Gothic"/>
            </w14:checkbox>
          </w:sdtPr>
          <w:sdtEndPr/>
          <w:sdtContent>
            <w:tc>
              <w:tcPr>
                <w:tcW w:w="621" w:type="dxa"/>
              </w:tcPr>
              <w:p w14:paraId="2882ED32" w14:textId="77777777" w:rsidR="00381CC9" w:rsidRDefault="00381CC9" w:rsidP="00381CC9">
                <w:pPr>
                  <w:jc w:val="center"/>
                </w:pPr>
                <w:r w:rsidRPr="00FB1638">
                  <w:rPr>
                    <w:rFonts w:ascii="MS Gothic" w:eastAsia="MS Gothic" w:hAnsi="MS Gothic" w:cs="Arial" w:hint="eastAsia"/>
                    <w:sz w:val="28"/>
                    <w:szCs w:val="28"/>
                  </w:rPr>
                  <w:t>☐</w:t>
                </w:r>
              </w:p>
            </w:tc>
          </w:sdtContent>
        </w:sdt>
        <w:sdt>
          <w:sdtPr>
            <w:rPr>
              <w:rFonts w:ascii="Arial" w:hAnsi="Arial" w:cs="Arial"/>
              <w:sz w:val="28"/>
              <w:szCs w:val="28"/>
            </w:rPr>
            <w:id w:val="-450713254"/>
            <w14:checkbox>
              <w14:checked w14:val="0"/>
              <w14:checkedState w14:val="2612" w14:font="MS Gothic"/>
              <w14:uncheckedState w14:val="2610" w14:font="MS Gothic"/>
            </w14:checkbox>
          </w:sdtPr>
          <w:sdtEndPr/>
          <w:sdtContent>
            <w:tc>
              <w:tcPr>
                <w:tcW w:w="623" w:type="dxa"/>
              </w:tcPr>
              <w:p w14:paraId="41D2562E" w14:textId="77777777" w:rsidR="00381CC9" w:rsidRDefault="00381CC9" w:rsidP="00381CC9">
                <w:pPr>
                  <w:jc w:val="center"/>
                </w:pPr>
                <w:r w:rsidRPr="00FB1638">
                  <w:rPr>
                    <w:rFonts w:ascii="MS Gothic" w:eastAsia="MS Gothic" w:hAnsi="MS Gothic" w:cs="Arial" w:hint="eastAsia"/>
                    <w:sz w:val="28"/>
                    <w:szCs w:val="28"/>
                  </w:rPr>
                  <w:t>☐</w:t>
                </w:r>
              </w:p>
            </w:tc>
          </w:sdtContent>
        </w:sdt>
        <w:tc>
          <w:tcPr>
            <w:tcW w:w="5736" w:type="dxa"/>
          </w:tcPr>
          <w:p w14:paraId="3D40F356" w14:textId="5AC7C724" w:rsidR="00381CC9" w:rsidRPr="00580259" w:rsidRDefault="00692254" w:rsidP="00381CC9">
            <w:pPr>
              <w:rPr>
                <w:rFonts w:ascii="Arial" w:hAnsi="Arial" w:cs="Arial"/>
                <w:color w:val="FF0000"/>
                <w:sz w:val="20"/>
                <w:szCs w:val="20"/>
              </w:rPr>
            </w:pPr>
            <w:r w:rsidRPr="00580259">
              <w:rPr>
                <w:rFonts w:ascii="Arial" w:hAnsi="Arial" w:cs="Arial"/>
                <w:color w:val="FF0000"/>
                <w:sz w:val="20"/>
                <w:szCs w:val="20"/>
              </w:rPr>
              <w:t>Any non-essential works to be contracted will be carried out in the summer holidays or weekends when school is closed.</w:t>
            </w:r>
          </w:p>
        </w:tc>
      </w:tr>
      <w:tr w:rsidR="00381CC9" w:rsidRPr="00771CB1" w14:paraId="1E6C4E19" w14:textId="77777777" w:rsidTr="00170FF5">
        <w:tc>
          <w:tcPr>
            <w:tcW w:w="905" w:type="dxa"/>
            <w:shd w:val="clear" w:color="auto" w:fill="F2F2F2" w:themeFill="background1" w:themeFillShade="F2"/>
          </w:tcPr>
          <w:p w14:paraId="1AAD1008" w14:textId="77777777" w:rsidR="00381CC9" w:rsidRDefault="00381CC9" w:rsidP="00381CC9">
            <w:pPr>
              <w:rPr>
                <w:rFonts w:ascii="Arial" w:hAnsi="Arial" w:cs="Arial"/>
                <w:b/>
                <w:sz w:val="20"/>
                <w:szCs w:val="20"/>
              </w:rPr>
            </w:pPr>
            <w:r>
              <w:rPr>
                <w:rFonts w:ascii="Arial" w:hAnsi="Arial" w:cs="Arial"/>
                <w:b/>
                <w:sz w:val="20"/>
                <w:szCs w:val="20"/>
              </w:rPr>
              <w:t>35</w:t>
            </w:r>
          </w:p>
        </w:tc>
        <w:tc>
          <w:tcPr>
            <w:tcW w:w="5440" w:type="dxa"/>
          </w:tcPr>
          <w:p w14:paraId="7C4CC98F" w14:textId="77777777" w:rsidR="00381CC9" w:rsidRDefault="00381CC9" w:rsidP="00381CC9">
            <w:pPr>
              <w:rPr>
                <w:rFonts w:ascii="Arial" w:hAnsi="Arial" w:cs="Arial"/>
                <w:sz w:val="20"/>
                <w:szCs w:val="20"/>
              </w:rPr>
            </w:pPr>
            <w:r>
              <w:rPr>
                <w:rFonts w:ascii="Arial" w:hAnsi="Arial" w:cs="Arial"/>
                <w:sz w:val="20"/>
                <w:szCs w:val="20"/>
              </w:rPr>
              <w:t>Reduction in lift use with priority given to employees or children with disabilities, relevant existing health conditions or those who are pregnant. Staff encouraged to use stairs.</w:t>
            </w:r>
          </w:p>
          <w:p w14:paraId="28DD7E2B" w14:textId="77777777" w:rsidR="00381CC9" w:rsidRDefault="00381CC9" w:rsidP="00381CC9">
            <w:pPr>
              <w:rPr>
                <w:rFonts w:ascii="Arial" w:hAnsi="Arial" w:cs="Arial"/>
                <w:sz w:val="20"/>
                <w:szCs w:val="20"/>
              </w:rPr>
            </w:pPr>
          </w:p>
        </w:tc>
        <w:sdt>
          <w:sdtPr>
            <w:rPr>
              <w:rFonts w:ascii="Arial" w:hAnsi="Arial" w:cs="Arial"/>
              <w:sz w:val="28"/>
              <w:szCs w:val="28"/>
            </w:rPr>
            <w:id w:val="-578590738"/>
            <w14:checkbox>
              <w14:checked w14:val="1"/>
              <w14:checkedState w14:val="2612" w14:font="MS Gothic"/>
              <w14:uncheckedState w14:val="2610" w14:font="MS Gothic"/>
            </w14:checkbox>
          </w:sdtPr>
          <w:sdtEndPr/>
          <w:sdtContent>
            <w:tc>
              <w:tcPr>
                <w:tcW w:w="623" w:type="dxa"/>
              </w:tcPr>
              <w:p w14:paraId="543DFDFA" w14:textId="5E0252F4" w:rsidR="00381CC9" w:rsidRDefault="00EC63CA" w:rsidP="00381CC9">
                <w:pPr>
                  <w:jc w:val="center"/>
                </w:pPr>
                <w:ins w:id="120" w:author="kal hodgson" w:date="2020-08-25T09:42:00Z">
                  <w:r>
                    <w:rPr>
                      <w:rFonts w:ascii="MS Gothic" w:eastAsia="MS Gothic" w:hAnsi="MS Gothic" w:cs="Arial" w:hint="eastAsia"/>
                      <w:sz w:val="28"/>
                      <w:szCs w:val="28"/>
                    </w:rPr>
                    <w:t>☒</w:t>
                  </w:r>
                </w:ins>
                <w:del w:id="121" w:author="kal hodgson" w:date="2020-08-25T09:42: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2179886"/>
            <w14:checkbox>
              <w14:checked w14:val="0"/>
              <w14:checkedState w14:val="2612" w14:font="MS Gothic"/>
              <w14:uncheckedState w14:val="2610" w14:font="MS Gothic"/>
            </w14:checkbox>
          </w:sdtPr>
          <w:sdtEndPr/>
          <w:sdtContent>
            <w:tc>
              <w:tcPr>
                <w:tcW w:w="621" w:type="dxa"/>
              </w:tcPr>
              <w:p w14:paraId="69454F29" w14:textId="77777777" w:rsidR="00381CC9" w:rsidRDefault="00381CC9" w:rsidP="00381CC9">
                <w:pPr>
                  <w:jc w:val="center"/>
                </w:pPr>
                <w:r>
                  <w:rPr>
                    <w:rFonts w:ascii="MS Gothic" w:eastAsia="MS Gothic" w:hAnsi="MS Gothic" w:cs="Arial" w:hint="eastAsia"/>
                    <w:sz w:val="28"/>
                    <w:szCs w:val="28"/>
                  </w:rPr>
                  <w:t>☐</w:t>
                </w:r>
              </w:p>
            </w:tc>
          </w:sdtContent>
        </w:sdt>
        <w:sdt>
          <w:sdtPr>
            <w:rPr>
              <w:rFonts w:ascii="Arial" w:hAnsi="Arial" w:cs="Arial"/>
              <w:sz w:val="28"/>
              <w:szCs w:val="28"/>
            </w:rPr>
            <w:id w:val="1290391415"/>
            <w14:checkbox>
              <w14:checked w14:val="0"/>
              <w14:checkedState w14:val="2612" w14:font="MS Gothic"/>
              <w14:uncheckedState w14:val="2610" w14:font="MS Gothic"/>
            </w14:checkbox>
          </w:sdtPr>
          <w:sdtEndPr/>
          <w:sdtContent>
            <w:tc>
              <w:tcPr>
                <w:tcW w:w="623" w:type="dxa"/>
              </w:tcPr>
              <w:p w14:paraId="22FAD4F4" w14:textId="77777777" w:rsidR="00381CC9" w:rsidRDefault="00381CC9" w:rsidP="00381CC9">
                <w:pPr>
                  <w:jc w:val="center"/>
                </w:pPr>
                <w:r w:rsidRPr="00017CFE">
                  <w:rPr>
                    <w:rFonts w:ascii="MS Gothic" w:eastAsia="MS Gothic" w:hAnsi="MS Gothic" w:cs="Arial" w:hint="eastAsia"/>
                    <w:sz w:val="28"/>
                    <w:szCs w:val="28"/>
                  </w:rPr>
                  <w:t>☐</w:t>
                </w:r>
              </w:p>
            </w:tc>
          </w:sdtContent>
        </w:sdt>
        <w:tc>
          <w:tcPr>
            <w:tcW w:w="5736" w:type="dxa"/>
          </w:tcPr>
          <w:p w14:paraId="0FBACC7C" w14:textId="5BD87EE4" w:rsidR="00DD3B67" w:rsidRPr="00580259" w:rsidRDefault="00DD3B67" w:rsidP="00DD3B67">
            <w:pPr>
              <w:rPr>
                <w:rFonts w:ascii="Arial" w:hAnsi="Arial" w:cs="Arial"/>
                <w:color w:val="FF0000"/>
                <w:sz w:val="20"/>
                <w:szCs w:val="20"/>
              </w:rPr>
            </w:pPr>
            <w:r w:rsidRPr="00580259">
              <w:rPr>
                <w:rFonts w:ascii="Arial" w:hAnsi="Arial" w:cs="Arial"/>
                <w:color w:val="FF0000"/>
                <w:sz w:val="20"/>
                <w:szCs w:val="20"/>
              </w:rPr>
              <w:t>Lifts will only be used for members of staff with existing health conditions</w:t>
            </w:r>
            <w:ins w:id="122" w:author="kal hodgson" w:date="2020-08-25T09:34:00Z">
              <w:r w:rsidR="00EC63CA">
                <w:rPr>
                  <w:rFonts w:ascii="Arial" w:hAnsi="Arial" w:cs="Arial"/>
                  <w:color w:val="FF0000"/>
                  <w:sz w:val="20"/>
                  <w:szCs w:val="20"/>
                </w:rPr>
                <w:t xml:space="preserve"> and will form part of the enhanced cleaning rota</w:t>
              </w:r>
            </w:ins>
            <w:r w:rsidRPr="00580259">
              <w:rPr>
                <w:rFonts w:ascii="Arial" w:hAnsi="Arial" w:cs="Arial"/>
                <w:color w:val="FF0000"/>
                <w:sz w:val="20"/>
                <w:szCs w:val="20"/>
              </w:rPr>
              <w:t>. They will be asked to use the lift on an individual basis. Students who need to use a lift will not be accompanied, but safely met at top/bottom of journey.</w:t>
            </w:r>
          </w:p>
          <w:p w14:paraId="0BC84E30" w14:textId="0C436DF8" w:rsidR="00381CC9" w:rsidRPr="00771CB1" w:rsidRDefault="00DD3B67" w:rsidP="00DD3B67">
            <w:pPr>
              <w:rPr>
                <w:rFonts w:ascii="Arial" w:hAnsi="Arial" w:cs="Arial"/>
                <w:color w:val="FF0000"/>
                <w:sz w:val="18"/>
                <w:szCs w:val="18"/>
              </w:rPr>
            </w:pPr>
            <w:r w:rsidRPr="00580259">
              <w:rPr>
                <w:rFonts w:ascii="Arial" w:hAnsi="Arial" w:cs="Arial"/>
                <w:color w:val="FF0000"/>
                <w:sz w:val="20"/>
                <w:szCs w:val="20"/>
              </w:rPr>
              <w:t>Sign outside to enforce this rule.</w:t>
            </w:r>
          </w:p>
        </w:tc>
      </w:tr>
      <w:tr w:rsidR="00381CC9" w:rsidRPr="00771CB1" w14:paraId="794C82A3" w14:textId="77777777" w:rsidTr="00170FF5">
        <w:tc>
          <w:tcPr>
            <w:tcW w:w="905" w:type="dxa"/>
            <w:shd w:val="clear" w:color="auto" w:fill="F2F2F2" w:themeFill="background1" w:themeFillShade="F2"/>
          </w:tcPr>
          <w:p w14:paraId="3BFCD393" w14:textId="77777777" w:rsidR="00381CC9" w:rsidRDefault="00381CC9" w:rsidP="00381CC9">
            <w:pPr>
              <w:rPr>
                <w:rFonts w:ascii="Arial" w:hAnsi="Arial" w:cs="Arial"/>
                <w:b/>
                <w:sz w:val="20"/>
                <w:szCs w:val="20"/>
              </w:rPr>
            </w:pPr>
            <w:r>
              <w:rPr>
                <w:rFonts w:ascii="Arial" w:hAnsi="Arial" w:cs="Arial"/>
                <w:b/>
                <w:sz w:val="20"/>
                <w:szCs w:val="20"/>
              </w:rPr>
              <w:t>36</w:t>
            </w:r>
          </w:p>
        </w:tc>
        <w:tc>
          <w:tcPr>
            <w:tcW w:w="5440" w:type="dxa"/>
          </w:tcPr>
          <w:p w14:paraId="6D4D749C" w14:textId="77777777" w:rsidR="00381CC9" w:rsidRDefault="00381CC9" w:rsidP="00381CC9">
            <w:pPr>
              <w:rPr>
                <w:rFonts w:ascii="Arial" w:hAnsi="Arial" w:cs="Arial"/>
                <w:sz w:val="20"/>
                <w:szCs w:val="20"/>
              </w:rPr>
            </w:pPr>
            <w:r>
              <w:rPr>
                <w:rFonts w:ascii="Arial" w:hAnsi="Arial" w:cs="Arial"/>
                <w:sz w:val="20"/>
                <w:szCs w:val="20"/>
              </w:rPr>
              <w:t>Staff that assist pupils with AGP (aerosol generating procedures) have appropriate AGP PPE. Any procedures are done in a separate, ventilated room where possible.</w:t>
            </w:r>
          </w:p>
          <w:p w14:paraId="4F7F6614" w14:textId="77777777" w:rsidR="00381CC9" w:rsidRDefault="00381CC9" w:rsidP="00381CC9">
            <w:pPr>
              <w:rPr>
                <w:rFonts w:ascii="Arial" w:hAnsi="Arial" w:cs="Arial"/>
                <w:sz w:val="20"/>
                <w:szCs w:val="20"/>
              </w:rPr>
            </w:pPr>
            <w:r>
              <w:rPr>
                <w:rFonts w:ascii="Arial" w:hAnsi="Arial" w:cs="Arial"/>
                <w:sz w:val="20"/>
                <w:szCs w:val="20"/>
              </w:rPr>
              <w:t>(Refer to health colleagues if this is applicable).</w:t>
            </w:r>
          </w:p>
          <w:p w14:paraId="657BEC33" w14:textId="77777777" w:rsidR="00381CC9" w:rsidRDefault="00381CC9" w:rsidP="00381CC9">
            <w:pPr>
              <w:rPr>
                <w:rFonts w:ascii="Arial" w:hAnsi="Arial" w:cs="Arial"/>
                <w:sz w:val="20"/>
                <w:szCs w:val="20"/>
              </w:rPr>
            </w:pPr>
          </w:p>
        </w:tc>
        <w:sdt>
          <w:sdtPr>
            <w:rPr>
              <w:rFonts w:ascii="Arial" w:hAnsi="Arial" w:cs="Arial"/>
              <w:sz w:val="28"/>
              <w:szCs w:val="28"/>
            </w:rPr>
            <w:id w:val="2099979738"/>
            <w14:checkbox>
              <w14:checked w14:val="1"/>
              <w14:checkedState w14:val="2612" w14:font="MS Gothic"/>
              <w14:uncheckedState w14:val="2610" w14:font="MS Gothic"/>
            </w14:checkbox>
          </w:sdtPr>
          <w:sdtEndPr/>
          <w:sdtContent>
            <w:tc>
              <w:tcPr>
                <w:tcW w:w="623" w:type="dxa"/>
              </w:tcPr>
              <w:p w14:paraId="5E213FAF" w14:textId="6768D874" w:rsidR="00381CC9" w:rsidRDefault="00EC63CA" w:rsidP="00381CC9">
                <w:ins w:id="123" w:author="kal hodgson" w:date="2020-08-25T09:42:00Z">
                  <w:r>
                    <w:rPr>
                      <w:rFonts w:ascii="MS Gothic" w:eastAsia="MS Gothic" w:hAnsi="MS Gothic" w:cs="Arial" w:hint="eastAsia"/>
                      <w:sz w:val="28"/>
                      <w:szCs w:val="28"/>
                    </w:rPr>
                    <w:t>☒</w:t>
                  </w:r>
                </w:ins>
                <w:del w:id="124" w:author="kal hodgson" w:date="2020-08-25T09:42:00Z">
                  <w:r w:rsidR="00381CC9" w:rsidDel="00EC63CA">
                    <w:rPr>
                      <w:rFonts w:ascii="MS Gothic" w:eastAsia="MS Gothic" w:hAnsi="MS Gothic" w:cs="Arial" w:hint="eastAsia"/>
                      <w:sz w:val="28"/>
                      <w:szCs w:val="28"/>
                    </w:rPr>
                    <w:delText>☐</w:delText>
                  </w:r>
                </w:del>
              </w:p>
            </w:tc>
          </w:sdtContent>
        </w:sdt>
        <w:sdt>
          <w:sdtPr>
            <w:rPr>
              <w:rFonts w:ascii="Arial" w:hAnsi="Arial" w:cs="Arial"/>
              <w:sz w:val="28"/>
              <w:szCs w:val="28"/>
            </w:rPr>
            <w:id w:val="910662574"/>
            <w14:checkbox>
              <w14:checked w14:val="0"/>
              <w14:checkedState w14:val="2612" w14:font="MS Gothic"/>
              <w14:uncheckedState w14:val="2610" w14:font="MS Gothic"/>
            </w14:checkbox>
          </w:sdtPr>
          <w:sdtEndPr/>
          <w:sdtContent>
            <w:tc>
              <w:tcPr>
                <w:tcW w:w="621" w:type="dxa"/>
              </w:tcPr>
              <w:p w14:paraId="3C9510A4" w14:textId="77777777" w:rsidR="00381CC9" w:rsidRDefault="00381CC9" w:rsidP="00381CC9">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0"/>
              <w14:checkedState w14:val="2612" w14:font="MS Gothic"/>
              <w14:uncheckedState w14:val="2610" w14:font="MS Gothic"/>
            </w14:checkbox>
          </w:sdtPr>
          <w:sdtEndPr/>
          <w:sdtContent>
            <w:tc>
              <w:tcPr>
                <w:tcW w:w="623" w:type="dxa"/>
              </w:tcPr>
              <w:p w14:paraId="3DAC24EB" w14:textId="77777777" w:rsidR="00381CC9" w:rsidRDefault="00381CC9" w:rsidP="00381CC9">
                <w:r>
                  <w:rPr>
                    <w:rFonts w:ascii="MS Gothic" w:eastAsia="MS Gothic" w:hAnsi="MS Gothic" w:cs="Arial" w:hint="eastAsia"/>
                    <w:sz w:val="28"/>
                    <w:szCs w:val="28"/>
                  </w:rPr>
                  <w:t>☐</w:t>
                </w:r>
              </w:p>
            </w:tc>
          </w:sdtContent>
        </w:sdt>
        <w:tc>
          <w:tcPr>
            <w:tcW w:w="5736" w:type="dxa"/>
          </w:tcPr>
          <w:p w14:paraId="10110DD6" w14:textId="7F9C7068" w:rsidR="00381CC9" w:rsidRPr="00771CB1" w:rsidRDefault="00AC21A0" w:rsidP="00381CC9">
            <w:pPr>
              <w:rPr>
                <w:rFonts w:ascii="Arial" w:hAnsi="Arial" w:cs="Arial"/>
                <w:color w:val="FF0000"/>
                <w:sz w:val="18"/>
                <w:szCs w:val="18"/>
              </w:rPr>
            </w:pPr>
            <w:ins w:id="125" w:author="kal hodgson" w:date="2020-08-25T09:42:00Z">
              <w:r w:rsidRPr="00AC21A0">
                <w:rPr>
                  <w:rFonts w:ascii="Arial" w:hAnsi="Arial" w:cs="Arial"/>
                  <w:color w:val="FF0000"/>
                  <w:sz w:val="20"/>
                  <w:szCs w:val="20"/>
                  <w:rPrChange w:id="126" w:author="kal hodgson" w:date="2020-08-25T09:43:00Z">
                    <w:rPr>
                      <w:rFonts w:ascii="Arial" w:hAnsi="Arial" w:cs="Arial"/>
                      <w:color w:val="FF0000"/>
                      <w:sz w:val="18"/>
                      <w:szCs w:val="18"/>
                    </w:rPr>
                  </w:rPrChange>
                </w:rPr>
                <w:t xml:space="preserve">Should this be necessary for the </w:t>
              </w:r>
            </w:ins>
            <w:ins w:id="127" w:author="kal hodgson" w:date="2020-08-25T09:43:00Z">
              <w:r w:rsidRPr="00AC21A0">
                <w:rPr>
                  <w:rFonts w:ascii="Arial" w:hAnsi="Arial" w:cs="Arial"/>
                  <w:color w:val="FF0000"/>
                  <w:sz w:val="20"/>
                  <w:szCs w:val="20"/>
                </w:rPr>
                <w:t>students</w:t>
              </w:r>
            </w:ins>
            <w:ins w:id="128" w:author="kal hodgson" w:date="2020-08-25T09:42:00Z">
              <w:r w:rsidRPr="00AC21A0">
                <w:rPr>
                  <w:rFonts w:ascii="Arial" w:hAnsi="Arial" w:cs="Arial"/>
                  <w:color w:val="FF0000"/>
                  <w:sz w:val="20"/>
                  <w:szCs w:val="20"/>
                  <w:rPrChange w:id="129" w:author="kal hodgson" w:date="2020-08-25T09:43:00Z">
                    <w:rPr>
                      <w:rFonts w:ascii="Arial" w:hAnsi="Arial" w:cs="Arial"/>
                      <w:color w:val="FF0000"/>
                      <w:sz w:val="18"/>
                      <w:szCs w:val="18"/>
                    </w:rPr>
                  </w:rPrChange>
                </w:rPr>
                <w:t xml:space="preserve"> with </w:t>
              </w:r>
            </w:ins>
            <w:ins w:id="130" w:author="kal hodgson" w:date="2020-08-25T09:43:00Z">
              <w:r w:rsidRPr="00AC21A0">
                <w:rPr>
                  <w:rFonts w:ascii="Arial" w:hAnsi="Arial" w:cs="Arial"/>
                  <w:color w:val="FF0000"/>
                  <w:sz w:val="20"/>
                  <w:szCs w:val="20"/>
                  <w:rPrChange w:id="131" w:author="kal hodgson" w:date="2020-08-25T09:43:00Z">
                    <w:rPr>
                      <w:rFonts w:ascii="Arial" w:hAnsi="Arial" w:cs="Arial"/>
                      <w:color w:val="FF0000"/>
                      <w:sz w:val="18"/>
                      <w:szCs w:val="18"/>
                    </w:rPr>
                  </w:rPrChange>
                </w:rPr>
                <w:t>asthma etc will be done in a</w:t>
              </w:r>
              <w:r>
                <w:rPr>
                  <w:rFonts w:ascii="Arial" w:hAnsi="Arial" w:cs="Arial"/>
                  <w:color w:val="FF0000"/>
                  <w:sz w:val="20"/>
                  <w:szCs w:val="20"/>
                </w:rPr>
                <w:t xml:space="preserve"> ventilated room or the covered yard (outdoors)</w:t>
              </w:r>
            </w:ins>
            <w:ins w:id="132" w:author="kal hodgson" w:date="2020-08-25T09:44:00Z">
              <w:r>
                <w:rPr>
                  <w:rFonts w:ascii="Arial" w:hAnsi="Arial" w:cs="Arial"/>
                  <w:color w:val="FF0000"/>
                  <w:sz w:val="20"/>
                  <w:szCs w:val="20"/>
                </w:rPr>
                <w:t xml:space="preserve"> and </w:t>
              </w:r>
              <w:r w:rsidRPr="00580259">
                <w:rPr>
                  <w:rFonts w:ascii="Arial" w:hAnsi="Arial" w:cs="Arial"/>
                  <w:color w:val="FF0000"/>
                  <w:sz w:val="20"/>
                  <w:szCs w:val="20"/>
                </w:rPr>
                <w:t>the following PPE should be worn by the supervising staff member: Fluid-resistant surgical face mask</w:t>
              </w:r>
              <w:r>
                <w:rPr>
                  <w:rFonts w:ascii="Arial" w:hAnsi="Arial" w:cs="Arial"/>
                  <w:color w:val="FF0000"/>
                  <w:sz w:val="20"/>
                  <w:szCs w:val="20"/>
                </w:rPr>
                <w:t xml:space="preserve"> or visor, apron, gloves </w:t>
              </w:r>
            </w:ins>
          </w:p>
        </w:tc>
      </w:tr>
    </w:tbl>
    <w:p w14:paraId="073C9464" w14:textId="77777777" w:rsidR="00F3082B" w:rsidRDefault="00F3082B">
      <w:pPr>
        <w:rPr>
          <w:rFonts w:ascii="Arial" w:hAnsi="Arial" w:cs="Arial"/>
          <w:sz w:val="20"/>
          <w:szCs w:val="20"/>
        </w:rPr>
      </w:pPr>
    </w:p>
    <w:p w14:paraId="3A156678" w14:textId="77777777" w:rsidR="00AD38EC" w:rsidRPr="00AD38EC" w:rsidRDefault="00AD38EC">
      <w:pPr>
        <w:rPr>
          <w:rFonts w:ascii="Arial" w:hAnsi="Arial" w:cs="Arial"/>
          <w:b/>
          <w:sz w:val="20"/>
          <w:szCs w:val="20"/>
        </w:rPr>
      </w:pPr>
      <w:r w:rsidRPr="00AD38EC">
        <w:rPr>
          <w:rFonts w:ascii="Arial" w:hAnsi="Arial" w:cs="Arial"/>
          <w:b/>
          <w:sz w:val="20"/>
          <w:szCs w:val="20"/>
        </w:rPr>
        <w:t>Additional Physical / Social Distancing Measures applied (Please detail below)</w:t>
      </w:r>
    </w:p>
    <w:tbl>
      <w:tblPr>
        <w:tblStyle w:val="TableGrid"/>
        <w:tblW w:w="0" w:type="auto"/>
        <w:tblLook w:val="04A0" w:firstRow="1" w:lastRow="0" w:firstColumn="1" w:lastColumn="0" w:noHBand="0" w:noVBand="1"/>
      </w:tblPr>
      <w:tblGrid>
        <w:gridCol w:w="13948"/>
      </w:tblGrid>
      <w:tr w:rsidR="00AD38EC" w14:paraId="039B1BE0" w14:textId="77777777" w:rsidTr="00144509">
        <w:trPr>
          <w:trHeight w:val="2623"/>
        </w:trPr>
        <w:tc>
          <w:tcPr>
            <w:tcW w:w="13948" w:type="dxa"/>
          </w:tcPr>
          <w:p w14:paraId="6208CE87" w14:textId="77777777" w:rsidR="00AD38EC" w:rsidRDefault="00AD38EC">
            <w:pPr>
              <w:rPr>
                <w:rFonts w:ascii="Arial" w:hAnsi="Arial" w:cs="Arial"/>
                <w:sz w:val="20"/>
                <w:szCs w:val="20"/>
              </w:rPr>
            </w:pPr>
          </w:p>
          <w:p w14:paraId="06E7EF15" w14:textId="77777777" w:rsidR="00AD38EC" w:rsidRDefault="00AD38EC">
            <w:pPr>
              <w:rPr>
                <w:rFonts w:ascii="Arial" w:hAnsi="Arial" w:cs="Arial"/>
                <w:sz w:val="20"/>
                <w:szCs w:val="20"/>
              </w:rPr>
            </w:pPr>
          </w:p>
          <w:p w14:paraId="0ACBAA89" w14:textId="77777777" w:rsidR="007A61B0" w:rsidRDefault="007A61B0">
            <w:pPr>
              <w:rPr>
                <w:rFonts w:ascii="Arial" w:hAnsi="Arial" w:cs="Arial"/>
                <w:sz w:val="20"/>
                <w:szCs w:val="20"/>
              </w:rPr>
            </w:pPr>
          </w:p>
          <w:p w14:paraId="4259FC32" w14:textId="77777777" w:rsidR="007A61B0" w:rsidRDefault="007A61B0">
            <w:pPr>
              <w:rPr>
                <w:rFonts w:ascii="Arial" w:hAnsi="Arial" w:cs="Arial"/>
                <w:sz w:val="20"/>
                <w:szCs w:val="20"/>
              </w:rPr>
            </w:pPr>
          </w:p>
          <w:p w14:paraId="112CED5F" w14:textId="77777777" w:rsidR="007A61B0" w:rsidRDefault="007A61B0">
            <w:pPr>
              <w:rPr>
                <w:rFonts w:ascii="Arial" w:hAnsi="Arial" w:cs="Arial"/>
                <w:sz w:val="20"/>
                <w:szCs w:val="20"/>
              </w:rPr>
            </w:pPr>
          </w:p>
        </w:tc>
      </w:tr>
    </w:tbl>
    <w:p w14:paraId="708902FD" w14:textId="77777777" w:rsidR="00AD38EC" w:rsidRDefault="00AD38EC">
      <w:pPr>
        <w:rPr>
          <w:rFonts w:ascii="Arial" w:hAnsi="Arial" w:cs="Arial"/>
          <w:sz w:val="28"/>
          <w:szCs w:val="28"/>
        </w:rPr>
      </w:pPr>
    </w:p>
    <w:p w14:paraId="5344A0F7" w14:textId="77777777" w:rsidR="00B070D6" w:rsidRDefault="00B070D6">
      <w:pPr>
        <w:rPr>
          <w:rFonts w:ascii="Arial" w:hAnsi="Arial" w:cs="Arial"/>
          <w:sz w:val="28"/>
          <w:szCs w:val="28"/>
        </w:rPr>
      </w:pPr>
    </w:p>
    <w:p w14:paraId="0AE003B8" w14:textId="77777777" w:rsidR="00B070D6" w:rsidRDefault="00B070D6">
      <w:pPr>
        <w:rPr>
          <w:rFonts w:ascii="Arial" w:hAnsi="Arial" w:cs="Arial"/>
          <w:sz w:val="28"/>
          <w:szCs w:val="28"/>
        </w:rPr>
      </w:pPr>
    </w:p>
    <w:p w14:paraId="4EFB511B" w14:textId="77777777" w:rsidR="00B070D6" w:rsidRDefault="00B070D6">
      <w:pPr>
        <w:rPr>
          <w:rFonts w:ascii="Arial" w:hAnsi="Arial" w:cs="Arial"/>
          <w:sz w:val="28"/>
          <w:szCs w:val="28"/>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AD38EC" w:rsidRPr="00F3082B" w14:paraId="6AFD0D26" w14:textId="77777777" w:rsidTr="0013098B">
        <w:trPr>
          <w:trHeight w:val="255"/>
        </w:trPr>
        <w:tc>
          <w:tcPr>
            <w:tcW w:w="13948" w:type="dxa"/>
            <w:gridSpan w:val="6"/>
            <w:shd w:val="clear" w:color="auto" w:fill="000000" w:themeFill="text1"/>
          </w:tcPr>
          <w:p w14:paraId="1A63598B" w14:textId="77777777" w:rsidR="00AD38EC" w:rsidRDefault="00AD38EC" w:rsidP="0013098B">
            <w:pPr>
              <w:rPr>
                <w:rFonts w:ascii="Arial" w:hAnsi="Arial" w:cs="Arial"/>
                <w:b/>
              </w:rPr>
            </w:pPr>
            <w:r>
              <w:rPr>
                <w:rFonts w:ascii="Arial" w:hAnsi="Arial" w:cs="Arial"/>
                <w:b/>
              </w:rPr>
              <w:t>Infection Control, Cleaning and Hygiene Arrangements</w:t>
            </w:r>
          </w:p>
          <w:p w14:paraId="706EF013" w14:textId="77777777" w:rsidR="00AD38EC" w:rsidRPr="00F3082B" w:rsidRDefault="00AD38EC" w:rsidP="0013098B">
            <w:pPr>
              <w:rPr>
                <w:rFonts w:ascii="Arial" w:hAnsi="Arial" w:cs="Arial"/>
                <w:b/>
              </w:rPr>
            </w:pPr>
          </w:p>
        </w:tc>
      </w:tr>
      <w:tr w:rsidR="00AD38EC" w:rsidRPr="00F3082B" w14:paraId="4CCAB180" w14:textId="77777777" w:rsidTr="0013098B">
        <w:trPr>
          <w:trHeight w:val="255"/>
        </w:trPr>
        <w:tc>
          <w:tcPr>
            <w:tcW w:w="704" w:type="dxa"/>
            <w:shd w:val="clear" w:color="auto" w:fill="F2F2F2" w:themeFill="background1" w:themeFillShade="F2"/>
          </w:tcPr>
          <w:p w14:paraId="08EE5B93" w14:textId="77777777" w:rsidR="00AD38EC" w:rsidRDefault="00AD38EC" w:rsidP="0013098B">
            <w:pPr>
              <w:rPr>
                <w:rFonts w:ascii="Arial" w:hAnsi="Arial" w:cs="Arial"/>
                <w:b/>
              </w:rPr>
            </w:pPr>
            <w:r w:rsidRPr="00F3082B">
              <w:rPr>
                <w:rFonts w:ascii="Arial" w:hAnsi="Arial" w:cs="Arial"/>
                <w:b/>
              </w:rPr>
              <w:t>Ref</w:t>
            </w:r>
          </w:p>
          <w:p w14:paraId="3B3BD81D" w14:textId="77777777" w:rsidR="00AD38EC" w:rsidRPr="00F3082B" w:rsidRDefault="00AD38EC" w:rsidP="0013098B">
            <w:pPr>
              <w:rPr>
                <w:rFonts w:ascii="Arial" w:hAnsi="Arial" w:cs="Arial"/>
                <w:b/>
              </w:rPr>
            </w:pPr>
          </w:p>
        </w:tc>
        <w:tc>
          <w:tcPr>
            <w:tcW w:w="5528" w:type="dxa"/>
            <w:shd w:val="clear" w:color="auto" w:fill="F2F2F2" w:themeFill="background1" w:themeFillShade="F2"/>
          </w:tcPr>
          <w:p w14:paraId="01DEB5D8" w14:textId="77777777" w:rsidR="00AD38EC" w:rsidRPr="00F3082B" w:rsidRDefault="00AD38EC" w:rsidP="0013098B">
            <w:pPr>
              <w:rPr>
                <w:rFonts w:ascii="Arial" w:hAnsi="Arial" w:cs="Arial"/>
                <w:b/>
              </w:rPr>
            </w:pPr>
            <w:r>
              <w:rPr>
                <w:rFonts w:ascii="Arial" w:hAnsi="Arial" w:cs="Arial"/>
                <w:b/>
              </w:rPr>
              <w:t>Control Measure</w:t>
            </w:r>
          </w:p>
        </w:tc>
        <w:tc>
          <w:tcPr>
            <w:tcW w:w="623" w:type="dxa"/>
            <w:shd w:val="clear" w:color="auto" w:fill="F2F2F2" w:themeFill="background1" w:themeFillShade="F2"/>
          </w:tcPr>
          <w:p w14:paraId="57F2C2C2" w14:textId="77777777" w:rsidR="00AD38EC" w:rsidRPr="00F3082B" w:rsidRDefault="00AD38EC" w:rsidP="0013098B">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17267B87" w14:textId="77777777" w:rsidR="00AD38EC" w:rsidRPr="00F3082B" w:rsidRDefault="00AD38EC" w:rsidP="0013098B">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3A5D9581" w14:textId="77777777" w:rsidR="00AD38EC" w:rsidRPr="00F3082B" w:rsidRDefault="00AD38EC" w:rsidP="0013098B">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333D36D4" w14:textId="77777777" w:rsidR="00AD38EC" w:rsidRDefault="00AD38EC" w:rsidP="0013098B">
            <w:pPr>
              <w:rPr>
                <w:rFonts w:ascii="Arial" w:hAnsi="Arial" w:cs="Arial"/>
                <w:b/>
              </w:rPr>
            </w:pPr>
            <w:r>
              <w:rPr>
                <w:rFonts w:ascii="Arial" w:hAnsi="Arial" w:cs="Arial"/>
                <w:b/>
              </w:rPr>
              <w:t>Actions Taken</w:t>
            </w:r>
          </w:p>
          <w:p w14:paraId="4E6D2900" w14:textId="77777777" w:rsidR="00AD38EC" w:rsidRPr="00F3082B" w:rsidRDefault="00AD38EC" w:rsidP="0013098B">
            <w:pPr>
              <w:rPr>
                <w:rFonts w:ascii="Arial" w:hAnsi="Arial" w:cs="Arial"/>
                <w:b/>
              </w:rPr>
            </w:pPr>
            <w:r w:rsidRPr="00F3082B">
              <w:rPr>
                <w:rFonts w:ascii="Arial" w:hAnsi="Arial" w:cs="Arial"/>
                <w:b/>
              </w:rPr>
              <w:t>Details / Further Information</w:t>
            </w:r>
          </w:p>
        </w:tc>
      </w:tr>
      <w:tr w:rsidR="00B336FF" w:rsidRPr="00771CB1" w14:paraId="3BB969A0" w14:textId="77777777" w:rsidTr="0013098B">
        <w:tc>
          <w:tcPr>
            <w:tcW w:w="704" w:type="dxa"/>
            <w:shd w:val="clear" w:color="auto" w:fill="F2F2F2" w:themeFill="background1" w:themeFillShade="F2"/>
          </w:tcPr>
          <w:p w14:paraId="170866CD" w14:textId="77777777" w:rsidR="00B336FF" w:rsidRPr="000E3DB4" w:rsidRDefault="00B336FF" w:rsidP="00B336FF">
            <w:pPr>
              <w:rPr>
                <w:rFonts w:ascii="Arial" w:hAnsi="Arial" w:cs="Arial"/>
                <w:b/>
                <w:sz w:val="20"/>
                <w:szCs w:val="20"/>
              </w:rPr>
            </w:pPr>
            <w:r>
              <w:rPr>
                <w:rFonts w:ascii="Arial" w:hAnsi="Arial" w:cs="Arial"/>
                <w:b/>
                <w:sz w:val="20"/>
                <w:szCs w:val="20"/>
              </w:rPr>
              <w:t>37</w:t>
            </w:r>
          </w:p>
        </w:tc>
        <w:tc>
          <w:tcPr>
            <w:tcW w:w="5528" w:type="dxa"/>
          </w:tcPr>
          <w:p w14:paraId="385C7E25" w14:textId="77777777" w:rsidR="00B336FF" w:rsidRPr="00634DA9" w:rsidRDefault="00B336FF" w:rsidP="00B336FF">
            <w:pPr>
              <w:rPr>
                <w:rFonts w:ascii="Arial" w:hAnsi="Arial" w:cs="Arial"/>
                <w:sz w:val="20"/>
                <w:szCs w:val="20"/>
              </w:rPr>
            </w:pPr>
            <w:r>
              <w:rPr>
                <w:rFonts w:ascii="Arial" w:hAnsi="Arial" w:cs="Arial"/>
                <w:sz w:val="20"/>
                <w:szCs w:val="20"/>
              </w:rPr>
              <w:t xml:space="preserve">Staff and/or pupils who are experiencing </w:t>
            </w:r>
            <w:hyperlink r:id="rId19" w:anchor="people-who-develop-symptoms-of-coronavirus" w:history="1">
              <w:r w:rsidRPr="00634DA9">
                <w:rPr>
                  <w:rStyle w:val="Hyperlink"/>
                  <w:rFonts w:ascii="Arial" w:hAnsi="Arial" w:cs="Arial"/>
                  <w:sz w:val="20"/>
                  <w:szCs w:val="20"/>
                </w:rPr>
                <w:t>coronavirus (COVID-19) symptoms</w:t>
              </w:r>
            </w:hyperlink>
            <w:r w:rsidRPr="00634DA9">
              <w:rPr>
                <w:rFonts w:ascii="Arial" w:hAnsi="Arial" w:cs="Arial"/>
                <w:sz w:val="20"/>
                <w:szCs w:val="20"/>
              </w:rPr>
              <w:t>, should not attend school/ setting. They should </w:t>
            </w:r>
            <w:hyperlink r:id="rId20" w:history="1">
              <w:r w:rsidRPr="00634DA9">
                <w:rPr>
                  <w:rStyle w:val="Hyperlink"/>
                  <w:rFonts w:ascii="Arial" w:hAnsi="Arial" w:cs="Arial"/>
                  <w:sz w:val="20"/>
                  <w:szCs w:val="20"/>
                </w:rPr>
                <w:t>arrange to have a test</w:t>
              </w:r>
            </w:hyperlink>
            <w:r w:rsidRPr="00634DA9">
              <w:rPr>
                <w:rFonts w:ascii="Arial" w:hAnsi="Arial" w:cs="Arial"/>
                <w:sz w:val="20"/>
                <w:szCs w:val="20"/>
              </w:rPr>
              <w:t>.</w:t>
            </w:r>
          </w:p>
          <w:p w14:paraId="4F6029B5" w14:textId="77777777" w:rsidR="00B336FF" w:rsidRPr="001E3119" w:rsidRDefault="00B336FF" w:rsidP="00B336FF">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EndPr/>
          <w:sdtContent>
            <w:tc>
              <w:tcPr>
                <w:tcW w:w="623" w:type="dxa"/>
              </w:tcPr>
              <w:p w14:paraId="372CDD8B" w14:textId="29124302" w:rsidR="00B336FF" w:rsidRPr="001E3119" w:rsidRDefault="00AC21A0" w:rsidP="00B336FF">
                <w:pPr>
                  <w:jc w:val="center"/>
                  <w:rPr>
                    <w:rFonts w:ascii="Arial" w:hAnsi="Arial" w:cs="Arial"/>
                    <w:sz w:val="28"/>
                    <w:szCs w:val="28"/>
                  </w:rPr>
                </w:pPr>
                <w:ins w:id="133" w:author="kal hodgson" w:date="2020-08-25T09:44:00Z">
                  <w:r>
                    <w:rPr>
                      <w:rFonts w:ascii="MS Gothic" w:eastAsia="MS Gothic" w:hAnsi="MS Gothic" w:cs="Arial" w:hint="eastAsia"/>
                      <w:sz w:val="28"/>
                      <w:szCs w:val="28"/>
                    </w:rPr>
                    <w:t>☒</w:t>
                  </w:r>
                </w:ins>
                <w:del w:id="134" w:author="kal hodgson" w:date="2020-08-25T09:44:00Z">
                  <w:r w:rsidR="00B336FF" w:rsidDel="00AC21A0">
                    <w:rPr>
                      <w:rFonts w:ascii="MS Gothic" w:eastAsia="MS Gothic" w:hAnsi="MS Gothic" w:cs="Arial" w:hint="eastAsia"/>
                      <w:sz w:val="28"/>
                      <w:szCs w:val="28"/>
                    </w:rPr>
                    <w:delText>☐</w:delText>
                  </w:r>
                </w:del>
              </w:p>
            </w:tc>
          </w:sdtContent>
        </w:sdt>
        <w:sdt>
          <w:sdtPr>
            <w:rPr>
              <w:rFonts w:ascii="Arial" w:hAnsi="Arial" w:cs="Arial"/>
              <w:sz w:val="28"/>
              <w:szCs w:val="28"/>
            </w:rPr>
            <w:id w:val="-58318631"/>
            <w14:checkbox>
              <w14:checked w14:val="0"/>
              <w14:checkedState w14:val="2612" w14:font="MS Gothic"/>
              <w14:uncheckedState w14:val="2610" w14:font="MS Gothic"/>
            </w14:checkbox>
          </w:sdtPr>
          <w:sdtEndPr/>
          <w:sdtContent>
            <w:tc>
              <w:tcPr>
                <w:tcW w:w="624" w:type="dxa"/>
              </w:tcPr>
              <w:p w14:paraId="4F3C00B3" w14:textId="77777777" w:rsidR="00B336FF" w:rsidRDefault="00B336FF" w:rsidP="00B336FF">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EndPr/>
          <w:sdtContent>
            <w:tc>
              <w:tcPr>
                <w:tcW w:w="624" w:type="dxa"/>
              </w:tcPr>
              <w:p w14:paraId="4BF3BFBF" w14:textId="77777777" w:rsidR="00B336FF" w:rsidRDefault="00B336FF" w:rsidP="00B336FF">
                <w:pPr>
                  <w:jc w:val="center"/>
                </w:pPr>
                <w:r>
                  <w:rPr>
                    <w:rFonts w:ascii="MS Gothic" w:eastAsia="MS Gothic" w:hAnsi="MS Gothic" w:cs="Arial" w:hint="eastAsia"/>
                    <w:sz w:val="28"/>
                    <w:szCs w:val="28"/>
                  </w:rPr>
                  <w:t>☐</w:t>
                </w:r>
              </w:p>
            </w:tc>
          </w:sdtContent>
        </w:sdt>
        <w:tc>
          <w:tcPr>
            <w:tcW w:w="5845" w:type="dxa"/>
          </w:tcPr>
          <w:p w14:paraId="610FF1BA" w14:textId="132BF20B" w:rsidR="00B336FF" w:rsidRPr="00580259" w:rsidRDefault="00EC63CA" w:rsidP="00B336FF">
            <w:pPr>
              <w:rPr>
                <w:rFonts w:ascii="Arial" w:hAnsi="Arial" w:cs="Arial"/>
                <w:color w:val="FF0000"/>
                <w:sz w:val="20"/>
                <w:szCs w:val="20"/>
              </w:rPr>
            </w:pPr>
            <w:ins w:id="135" w:author="kal hodgson" w:date="2020-08-25T09:35:00Z">
              <w:r w:rsidRPr="00580259">
                <w:rPr>
                  <w:rFonts w:ascii="Arial" w:hAnsi="Arial" w:cs="Arial"/>
                  <w:color w:val="FF0000"/>
                  <w:sz w:val="20"/>
                  <w:szCs w:val="20"/>
                </w:rPr>
                <w:t>If anyone in the school</w:t>
              </w:r>
              <w:r>
                <w:rPr>
                  <w:rFonts w:ascii="Arial" w:hAnsi="Arial" w:cs="Arial"/>
                  <w:color w:val="FF0000"/>
                  <w:sz w:val="20"/>
                  <w:szCs w:val="20"/>
                </w:rPr>
                <w:t xml:space="preserve"> community</w:t>
              </w:r>
              <w:r w:rsidRPr="00580259">
                <w:rPr>
                  <w:rFonts w:ascii="Arial" w:hAnsi="Arial" w:cs="Arial"/>
                  <w:color w:val="FF0000"/>
                  <w:sz w:val="20"/>
                  <w:szCs w:val="20"/>
                </w:rPr>
                <w:t xml:space="preserve"> becomes unwell </w:t>
              </w:r>
              <w:r>
                <w:rPr>
                  <w:rFonts w:ascii="Arial" w:hAnsi="Arial" w:cs="Arial"/>
                  <w:color w:val="FF0000"/>
                  <w:sz w:val="20"/>
                  <w:szCs w:val="20"/>
                </w:rPr>
                <w:t xml:space="preserve">at home, </w:t>
              </w:r>
              <w:r w:rsidRPr="00580259">
                <w:rPr>
                  <w:rFonts w:ascii="Arial" w:hAnsi="Arial" w:cs="Arial"/>
                  <w:color w:val="FF0000"/>
                  <w:sz w:val="20"/>
                  <w:szCs w:val="20"/>
                </w:rPr>
                <w:t xml:space="preserve">with a new, continuous cough or a high temperature, or has a loss of, or change in, their normal sense of taste or smell (anosmia), they must </w:t>
              </w:r>
              <w:r>
                <w:rPr>
                  <w:rFonts w:ascii="Arial" w:hAnsi="Arial" w:cs="Arial"/>
                  <w:color w:val="FF0000"/>
                  <w:sz w:val="20"/>
                  <w:szCs w:val="20"/>
                </w:rPr>
                <w:t>stay</w:t>
              </w:r>
              <w:r w:rsidRPr="00580259">
                <w:rPr>
                  <w:rFonts w:ascii="Arial" w:hAnsi="Arial" w:cs="Arial"/>
                  <w:color w:val="FF0000"/>
                  <w:sz w:val="20"/>
                  <w:szCs w:val="20"/>
                </w:rPr>
                <w:t xml:space="preserve"> home and </w:t>
              </w:r>
              <w:r>
                <w:rPr>
                  <w:rFonts w:ascii="Arial" w:hAnsi="Arial" w:cs="Arial"/>
                  <w:color w:val="FF0000"/>
                  <w:sz w:val="20"/>
                  <w:szCs w:val="20"/>
                </w:rPr>
                <w:t xml:space="preserve">be </w:t>
              </w:r>
              <w:r w:rsidRPr="00580259">
                <w:rPr>
                  <w:rFonts w:ascii="Arial" w:hAnsi="Arial" w:cs="Arial"/>
                  <w:color w:val="FF0000"/>
                  <w:sz w:val="20"/>
                  <w:szCs w:val="20"/>
                </w:rPr>
                <w:t>advised t</w:t>
              </w:r>
            </w:ins>
            <w:del w:id="136" w:author="kal hodgson" w:date="2020-08-25T09:35:00Z">
              <w:r w:rsidR="00B336FF" w:rsidRPr="00580259" w:rsidDel="00EC63CA">
                <w:rPr>
                  <w:rFonts w:ascii="Arial" w:hAnsi="Arial" w:cs="Arial"/>
                  <w:color w:val="FF0000"/>
                  <w:sz w:val="20"/>
                  <w:szCs w:val="20"/>
                </w:rPr>
                <w:delText>If anyone in the school becomes unwell with a new, continuous cough or a high temperature, or has a loss of, or change in, their normal sense of taste or smell (anosmia), they must be sent home and advised t</w:delText>
              </w:r>
            </w:del>
            <w:r w:rsidR="00B336FF" w:rsidRPr="00580259">
              <w:rPr>
                <w:rFonts w:ascii="Arial" w:hAnsi="Arial" w:cs="Arial"/>
                <w:color w:val="FF0000"/>
                <w:sz w:val="20"/>
                <w:szCs w:val="20"/>
              </w:rPr>
              <w:t xml:space="preserve">o follow ‘stay at home: guidance for households with possible or confirmed coronavirus (COVID-19) infection’, which sets out that they must self-isolate for at least </w:t>
            </w:r>
            <w:ins w:id="137" w:author="kal hodgson" w:date="2020-08-25T09:35:00Z">
              <w:r>
                <w:rPr>
                  <w:rFonts w:ascii="Arial" w:hAnsi="Arial" w:cs="Arial"/>
                  <w:color w:val="FF0000"/>
                  <w:sz w:val="20"/>
                  <w:szCs w:val="20"/>
                </w:rPr>
                <w:t>10</w:t>
              </w:r>
            </w:ins>
            <w:del w:id="138" w:author="kal hodgson" w:date="2020-08-25T09:35:00Z">
              <w:r w:rsidR="00B336FF" w:rsidRPr="00580259" w:rsidDel="00EC63CA">
                <w:rPr>
                  <w:rFonts w:ascii="Arial" w:hAnsi="Arial" w:cs="Arial"/>
                  <w:color w:val="FF0000"/>
                  <w:sz w:val="20"/>
                  <w:szCs w:val="20"/>
                </w:rPr>
                <w:delText>7</w:delText>
              </w:r>
            </w:del>
            <w:r w:rsidR="00B336FF" w:rsidRPr="00580259">
              <w:rPr>
                <w:rFonts w:ascii="Arial" w:hAnsi="Arial" w:cs="Arial"/>
                <w:color w:val="FF0000"/>
                <w:sz w:val="20"/>
                <w:szCs w:val="20"/>
              </w:rPr>
              <w:t xml:space="preserve"> days and should arrange to have a test to see if they have coronavirus (COVID-19).</w:t>
            </w:r>
          </w:p>
        </w:tc>
      </w:tr>
      <w:tr w:rsidR="00B336FF" w:rsidRPr="00771CB1" w14:paraId="3D078970" w14:textId="77777777" w:rsidTr="0013098B">
        <w:tc>
          <w:tcPr>
            <w:tcW w:w="704" w:type="dxa"/>
            <w:shd w:val="clear" w:color="auto" w:fill="F2F2F2" w:themeFill="background1" w:themeFillShade="F2"/>
          </w:tcPr>
          <w:p w14:paraId="5315FF08" w14:textId="77777777" w:rsidR="00B336FF" w:rsidRDefault="00B336FF" w:rsidP="00B336FF">
            <w:pPr>
              <w:rPr>
                <w:rFonts w:ascii="Arial" w:hAnsi="Arial" w:cs="Arial"/>
                <w:b/>
                <w:sz w:val="20"/>
                <w:szCs w:val="20"/>
              </w:rPr>
            </w:pPr>
            <w:r>
              <w:rPr>
                <w:rFonts w:ascii="Arial" w:hAnsi="Arial" w:cs="Arial"/>
                <w:b/>
                <w:sz w:val="20"/>
                <w:szCs w:val="20"/>
              </w:rPr>
              <w:t>38</w:t>
            </w:r>
          </w:p>
        </w:tc>
        <w:tc>
          <w:tcPr>
            <w:tcW w:w="5528" w:type="dxa"/>
          </w:tcPr>
          <w:p w14:paraId="0DE5C2EE" w14:textId="77777777" w:rsidR="00B336FF" w:rsidRPr="00634DA9" w:rsidRDefault="00B336FF" w:rsidP="00B336FF">
            <w:pPr>
              <w:rPr>
                <w:rFonts w:ascii="Arial" w:hAnsi="Arial" w:cs="Arial"/>
                <w:sz w:val="20"/>
                <w:szCs w:val="20"/>
              </w:rPr>
            </w:pPr>
            <w:r>
              <w:rPr>
                <w:rFonts w:ascii="Arial" w:hAnsi="Arial" w:cs="Arial"/>
                <w:sz w:val="20"/>
                <w:szCs w:val="20"/>
              </w:rPr>
              <w:t xml:space="preserve">Staff who experience symptoms as above whilst at work should go home as soon as possible and </w:t>
            </w:r>
            <w:r w:rsidRPr="00634DA9">
              <w:rPr>
                <w:rFonts w:ascii="Arial" w:hAnsi="Arial" w:cs="Arial"/>
                <w:sz w:val="20"/>
                <w:szCs w:val="20"/>
              </w:rPr>
              <w:t>should </w:t>
            </w:r>
            <w:hyperlink r:id="rId21" w:history="1">
              <w:r w:rsidRPr="00634DA9">
                <w:rPr>
                  <w:rStyle w:val="Hyperlink"/>
                  <w:rFonts w:ascii="Arial" w:hAnsi="Arial" w:cs="Arial"/>
                  <w:sz w:val="20"/>
                  <w:szCs w:val="20"/>
                </w:rPr>
                <w:t>arrange to have a test</w:t>
              </w:r>
            </w:hyperlink>
            <w:r w:rsidRPr="00634DA9">
              <w:rPr>
                <w:rFonts w:ascii="Arial" w:hAnsi="Arial" w:cs="Arial"/>
                <w:sz w:val="20"/>
                <w:szCs w:val="20"/>
              </w:rPr>
              <w:t>.</w:t>
            </w:r>
          </w:p>
          <w:p w14:paraId="4273E2F4" w14:textId="77777777" w:rsidR="00B336FF" w:rsidRDefault="00B336FF" w:rsidP="00B336FF">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EndPr/>
          <w:sdtContent>
            <w:tc>
              <w:tcPr>
                <w:tcW w:w="623" w:type="dxa"/>
              </w:tcPr>
              <w:p w14:paraId="72D670D8" w14:textId="54691563" w:rsidR="00B336FF" w:rsidRDefault="00AC21A0" w:rsidP="00B336FF">
                <w:pPr>
                  <w:jc w:val="center"/>
                </w:pPr>
                <w:ins w:id="139" w:author="kal hodgson" w:date="2020-08-25T09:44:00Z">
                  <w:r>
                    <w:rPr>
                      <w:rFonts w:ascii="MS Gothic" w:eastAsia="MS Gothic" w:hAnsi="MS Gothic" w:cs="Arial" w:hint="eastAsia"/>
                      <w:sz w:val="28"/>
                      <w:szCs w:val="28"/>
                    </w:rPr>
                    <w:t>☒</w:t>
                  </w:r>
                </w:ins>
                <w:del w:id="140" w:author="kal hodgson" w:date="2020-08-25T09:44:00Z">
                  <w:r w:rsidR="00B336FF" w:rsidRPr="00D01FB1" w:rsidDel="00AC21A0">
                    <w:rPr>
                      <w:rFonts w:ascii="MS Gothic" w:eastAsia="MS Gothic" w:hAnsi="MS Gothic" w:cs="Arial" w:hint="eastAsia"/>
                      <w:sz w:val="28"/>
                      <w:szCs w:val="28"/>
                    </w:rPr>
                    <w:delText>☐</w:delText>
                  </w:r>
                </w:del>
              </w:p>
            </w:tc>
          </w:sdtContent>
        </w:sdt>
        <w:sdt>
          <w:sdtPr>
            <w:rPr>
              <w:rFonts w:ascii="Arial" w:hAnsi="Arial" w:cs="Arial"/>
              <w:sz w:val="28"/>
              <w:szCs w:val="28"/>
            </w:rPr>
            <w:id w:val="431784588"/>
            <w14:checkbox>
              <w14:checked w14:val="0"/>
              <w14:checkedState w14:val="2612" w14:font="MS Gothic"/>
              <w14:uncheckedState w14:val="2610" w14:font="MS Gothic"/>
            </w14:checkbox>
          </w:sdtPr>
          <w:sdtEndPr/>
          <w:sdtContent>
            <w:tc>
              <w:tcPr>
                <w:tcW w:w="624" w:type="dxa"/>
              </w:tcPr>
              <w:p w14:paraId="27B4163E" w14:textId="77777777" w:rsidR="00B336FF" w:rsidRDefault="00B336FF" w:rsidP="00B336FF">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EndPr/>
          <w:sdtContent>
            <w:tc>
              <w:tcPr>
                <w:tcW w:w="624" w:type="dxa"/>
              </w:tcPr>
              <w:p w14:paraId="42C60118" w14:textId="77777777" w:rsidR="00B336FF" w:rsidRDefault="00B336FF" w:rsidP="00B336FF">
                <w:pPr>
                  <w:jc w:val="center"/>
                </w:pPr>
                <w:r w:rsidRPr="00D01FB1">
                  <w:rPr>
                    <w:rFonts w:ascii="MS Gothic" w:eastAsia="MS Gothic" w:hAnsi="MS Gothic" w:cs="Arial" w:hint="eastAsia"/>
                    <w:sz w:val="28"/>
                    <w:szCs w:val="28"/>
                  </w:rPr>
                  <w:t>☐</w:t>
                </w:r>
              </w:p>
            </w:tc>
          </w:sdtContent>
        </w:sdt>
        <w:tc>
          <w:tcPr>
            <w:tcW w:w="5845" w:type="dxa"/>
          </w:tcPr>
          <w:p w14:paraId="4124D4E1" w14:textId="78A9CB88" w:rsidR="00B336FF" w:rsidRPr="00580259" w:rsidRDefault="00B336FF" w:rsidP="00B336FF">
            <w:pPr>
              <w:rPr>
                <w:rFonts w:ascii="Arial" w:hAnsi="Arial" w:cs="Arial"/>
                <w:color w:val="FF0000"/>
                <w:sz w:val="20"/>
                <w:szCs w:val="20"/>
              </w:rPr>
            </w:pPr>
            <w:r w:rsidRPr="00580259">
              <w:rPr>
                <w:rFonts w:ascii="Arial" w:hAnsi="Arial" w:cs="Arial"/>
                <w:color w:val="FF0000"/>
                <w:sz w:val="20"/>
                <w:szCs w:val="20"/>
              </w:rPr>
              <w:t>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ins w:id="141" w:author="kal hodgson" w:date="2020-08-25T09:35:00Z">
              <w:r w:rsidR="00EC63CA">
                <w:rPr>
                  <w:rFonts w:ascii="Arial" w:hAnsi="Arial" w:cs="Arial"/>
                  <w:color w:val="FF0000"/>
                  <w:sz w:val="20"/>
                  <w:szCs w:val="20"/>
                </w:rPr>
                <w:t xml:space="preserve"> as well as booking a test online or via 119.</w:t>
              </w:r>
            </w:ins>
          </w:p>
        </w:tc>
      </w:tr>
      <w:tr w:rsidR="00B336FF" w:rsidRPr="00771CB1" w14:paraId="5AE6D8EC" w14:textId="77777777" w:rsidTr="0013098B">
        <w:tc>
          <w:tcPr>
            <w:tcW w:w="704" w:type="dxa"/>
            <w:shd w:val="clear" w:color="auto" w:fill="F2F2F2" w:themeFill="background1" w:themeFillShade="F2"/>
          </w:tcPr>
          <w:p w14:paraId="65307563" w14:textId="77777777" w:rsidR="00B336FF" w:rsidRDefault="00B336FF" w:rsidP="00B336FF">
            <w:pPr>
              <w:rPr>
                <w:rFonts w:ascii="Arial" w:hAnsi="Arial" w:cs="Arial"/>
                <w:b/>
                <w:sz w:val="20"/>
                <w:szCs w:val="20"/>
              </w:rPr>
            </w:pPr>
            <w:r>
              <w:rPr>
                <w:rFonts w:ascii="Arial" w:hAnsi="Arial" w:cs="Arial"/>
                <w:b/>
                <w:sz w:val="20"/>
                <w:szCs w:val="20"/>
              </w:rPr>
              <w:t>39</w:t>
            </w:r>
          </w:p>
        </w:tc>
        <w:tc>
          <w:tcPr>
            <w:tcW w:w="5528" w:type="dxa"/>
          </w:tcPr>
          <w:p w14:paraId="0F143FCB" w14:textId="77777777" w:rsidR="00B336FF" w:rsidRDefault="00B336FF" w:rsidP="00B336FF">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 where possible. If pupil needs direct personal care until they can return home, staff should wear gloves, an apron and a face mask. Eye protection should also be worn if deemed risk from coughing/spitting/ vomiting.</w:t>
            </w:r>
          </w:p>
          <w:p w14:paraId="16E006A5" w14:textId="77777777" w:rsidR="00B336FF" w:rsidRDefault="00B336FF" w:rsidP="00B336FF">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p w14:paraId="2B6BAEC0" w14:textId="77777777" w:rsidR="00B336FF" w:rsidRDefault="00B336FF" w:rsidP="00B336FF">
            <w:pPr>
              <w:rPr>
                <w:rFonts w:ascii="Arial" w:hAnsi="Arial" w:cs="Arial"/>
                <w:sz w:val="20"/>
                <w:szCs w:val="20"/>
              </w:rPr>
            </w:pPr>
          </w:p>
        </w:tc>
        <w:sdt>
          <w:sdtPr>
            <w:rPr>
              <w:rFonts w:ascii="Arial" w:hAnsi="Arial" w:cs="Arial"/>
              <w:sz w:val="28"/>
              <w:szCs w:val="28"/>
            </w:rPr>
            <w:id w:val="-899367155"/>
            <w14:checkbox>
              <w14:checked w14:val="1"/>
              <w14:checkedState w14:val="2612" w14:font="MS Gothic"/>
              <w14:uncheckedState w14:val="2610" w14:font="MS Gothic"/>
            </w14:checkbox>
          </w:sdtPr>
          <w:sdtEndPr/>
          <w:sdtContent>
            <w:tc>
              <w:tcPr>
                <w:tcW w:w="623" w:type="dxa"/>
              </w:tcPr>
              <w:p w14:paraId="5D1BC82D" w14:textId="11FC1B26" w:rsidR="00B336FF" w:rsidRPr="001E3119" w:rsidRDefault="00AC21A0" w:rsidP="00B336FF">
                <w:pPr>
                  <w:jc w:val="center"/>
                  <w:rPr>
                    <w:rFonts w:ascii="Arial" w:hAnsi="Arial" w:cs="Arial"/>
                    <w:sz w:val="28"/>
                    <w:szCs w:val="28"/>
                  </w:rPr>
                </w:pPr>
                <w:ins w:id="142" w:author="kal hodgson" w:date="2020-08-25T09:44:00Z">
                  <w:r>
                    <w:rPr>
                      <w:rFonts w:ascii="MS Gothic" w:eastAsia="MS Gothic" w:hAnsi="MS Gothic" w:cs="Arial" w:hint="eastAsia"/>
                      <w:sz w:val="28"/>
                      <w:szCs w:val="28"/>
                    </w:rPr>
                    <w:t>☒</w:t>
                  </w:r>
                </w:ins>
                <w:del w:id="143" w:author="kal hodgson" w:date="2020-08-25T09:44:00Z">
                  <w:r w:rsidR="00B336FF" w:rsidDel="00AC21A0">
                    <w:rPr>
                      <w:rFonts w:ascii="MS Gothic" w:eastAsia="MS Gothic" w:hAnsi="MS Gothic" w:cs="Arial" w:hint="eastAsia"/>
                      <w:sz w:val="28"/>
                      <w:szCs w:val="28"/>
                    </w:rPr>
                    <w:delText>☐</w:delText>
                  </w:r>
                </w:del>
              </w:p>
            </w:tc>
          </w:sdtContent>
        </w:sdt>
        <w:sdt>
          <w:sdtPr>
            <w:rPr>
              <w:rFonts w:ascii="Arial" w:hAnsi="Arial" w:cs="Arial"/>
              <w:sz w:val="28"/>
              <w:szCs w:val="28"/>
            </w:rPr>
            <w:id w:val="-510141700"/>
            <w14:checkbox>
              <w14:checked w14:val="0"/>
              <w14:checkedState w14:val="2612" w14:font="MS Gothic"/>
              <w14:uncheckedState w14:val="2610" w14:font="MS Gothic"/>
            </w14:checkbox>
          </w:sdtPr>
          <w:sdtEndPr/>
          <w:sdtContent>
            <w:tc>
              <w:tcPr>
                <w:tcW w:w="624" w:type="dxa"/>
              </w:tcPr>
              <w:p w14:paraId="0DDB4AAE" w14:textId="77777777" w:rsidR="00B336FF" w:rsidRPr="001E3119" w:rsidRDefault="00B336FF" w:rsidP="00B336FF">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EndPr/>
          <w:sdtContent>
            <w:tc>
              <w:tcPr>
                <w:tcW w:w="624" w:type="dxa"/>
              </w:tcPr>
              <w:p w14:paraId="30CCB101" w14:textId="77777777" w:rsidR="00B336FF" w:rsidRPr="001E3119" w:rsidRDefault="00B336FF" w:rsidP="00B336FF">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0282230D" w14:textId="2B8DEF4B" w:rsidR="00E452EA" w:rsidRPr="00580259" w:rsidRDefault="00E452EA" w:rsidP="00E452EA">
            <w:pPr>
              <w:rPr>
                <w:rFonts w:ascii="Arial" w:hAnsi="Arial" w:cs="Arial"/>
                <w:color w:val="FF0000"/>
                <w:sz w:val="20"/>
                <w:szCs w:val="20"/>
              </w:rPr>
            </w:pPr>
            <w:r w:rsidRPr="00580259">
              <w:rPr>
                <w:rFonts w:ascii="Arial" w:hAnsi="Arial" w:cs="Arial"/>
                <w:color w:val="FF0000"/>
                <w:sz w:val="20"/>
                <w:szCs w:val="20"/>
              </w:rPr>
              <w:t>If anyone becomes unwell with a new continuous cough, a high temperature or a loss of or change in their normal sense of taste or smell they must be sent home as soon as possible</w:t>
            </w:r>
            <w:ins w:id="144" w:author="kal hodgson" w:date="2020-08-25T09:36:00Z">
              <w:r w:rsidR="00EC63CA">
                <w:rPr>
                  <w:rFonts w:ascii="Arial" w:hAnsi="Arial" w:cs="Arial"/>
                  <w:color w:val="FF0000"/>
                  <w:sz w:val="20"/>
                  <w:szCs w:val="20"/>
                </w:rPr>
                <w:t xml:space="preserve"> and arranign a COVID-19 test online or via 119.</w:t>
              </w:r>
            </w:ins>
          </w:p>
          <w:p w14:paraId="5587496B" w14:textId="77777777" w:rsidR="00E452EA" w:rsidRPr="00580259" w:rsidRDefault="00E452EA" w:rsidP="00E452EA">
            <w:pPr>
              <w:rPr>
                <w:rFonts w:ascii="Arial" w:hAnsi="Arial" w:cs="Arial"/>
                <w:color w:val="FF0000"/>
                <w:sz w:val="20"/>
                <w:szCs w:val="20"/>
              </w:rPr>
            </w:pPr>
            <w:r w:rsidRPr="00580259">
              <w:rPr>
                <w:rFonts w:ascii="Arial" w:hAnsi="Arial" w:cs="Arial"/>
                <w:color w:val="FF0000"/>
                <w:sz w:val="20"/>
                <w:szCs w:val="20"/>
              </w:rPr>
              <w:t>•</w:t>
            </w:r>
            <w:r w:rsidRPr="00580259">
              <w:rPr>
                <w:rFonts w:ascii="Arial" w:hAnsi="Arial" w:cs="Arial"/>
                <w:color w:val="FF0000"/>
                <w:sz w:val="20"/>
                <w:szCs w:val="20"/>
              </w:rPr>
              <w:tab/>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42186158" w14:textId="77777777" w:rsidR="00E452EA" w:rsidRPr="00580259" w:rsidRDefault="00E452EA" w:rsidP="00E452EA">
            <w:pPr>
              <w:rPr>
                <w:rFonts w:ascii="Arial" w:hAnsi="Arial" w:cs="Arial"/>
                <w:color w:val="FF0000"/>
                <w:sz w:val="20"/>
                <w:szCs w:val="20"/>
              </w:rPr>
            </w:pPr>
            <w:r w:rsidRPr="00580259">
              <w:rPr>
                <w:rFonts w:ascii="Arial" w:hAnsi="Arial" w:cs="Arial"/>
                <w:color w:val="FF0000"/>
                <w:sz w:val="20"/>
                <w:szCs w:val="20"/>
              </w:rPr>
              <w:t>•</w:t>
            </w:r>
            <w:r w:rsidRPr="00580259">
              <w:rPr>
                <w:rFonts w:ascii="Arial" w:hAnsi="Arial" w:cs="Arial"/>
                <w:color w:val="FF0000"/>
                <w:sz w:val="20"/>
                <w:szCs w:val="20"/>
              </w:rPr>
              <w:tab/>
              <w:t>If they need to go to the bathroom while waiting to be collected, they should use separate bathroom if possible. The bathroom should be cleaned and disinfected using standard cleaning products before being used by anyone else.</w:t>
            </w:r>
          </w:p>
          <w:p w14:paraId="37AF4B41" w14:textId="39B9E382" w:rsidR="00B336FF" w:rsidRPr="00771CB1" w:rsidRDefault="00E452EA" w:rsidP="00E452EA">
            <w:pPr>
              <w:rPr>
                <w:rFonts w:ascii="Arial" w:hAnsi="Arial" w:cs="Arial"/>
                <w:color w:val="FF0000"/>
                <w:sz w:val="18"/>
                <w:szCs w:val="18"/>
              </w:rPr>
            </w:pPr>
            <w:r w:rsidRPr="00580259">
              <w:rPr>
                <w:rFonts w:ascii="Arial" w:hAnsi="Arial" w:cs="Arial"/>
                <w:color w:val="FF0000"/>
                <w:sz w:val="20"/>
                <w:szCs w:val="20"/>
              </w:rPr>
              <w:t>•</w:t>
            </w:r>
            <w:r w:rsidRPr="00580259">
              <w:rPr>
                <w:rFonts w:ascii="Arial" w:hAnsi="Arial" w:cs="Arial"/>
                <w:color w:val="FF0000"/>
                <w:sz w:val="20"/>
                <w:szCs w:val="20"/>
              </w:rPr>
              <w:tab/>
              <w:t xml:space="preserve">PPE should be worn by staff caring for the child while they await collection ONLY if a distance of 2 metres cannot be maintained (such as for a very young child or a child with complex needs).If a 2 metre distance cannot be maintained then the following PPE should be worn by the supervising staff member: </w:t>
            </w:r>
            <w:del w:id="145" w:author="kal hodgson" w:date="2020-08-25T09:36:00Z">
              <w:r w:rsidRPr="00580259" w:rsidDel="00EC63CA">
                <w:rPr>
                  <w:rFonts w:ascii="Arial" w:hAnsi="Arial" w:cs="Arial"/>
                  <w:color w:val="FF0000"/>
                  <w:sz w:val="20"/>
                  <w:szCs w:val="20"/>
                </w:rPr>
                <w:delText xml:space="preserve">o </w:delText>
              </w:r>
            </w:del>
            <w:r w:rsidRPr="00580259">
              <w:rPr>
                <w:rFonts w:ascii="Arial" w:hAnsi="Arial" w:cs="Arial"/>
                <w:color w:val="FF0000"/>
                <w:sz w:val="20"/>
                <w:szCs w:val="20"/>
              </w:rPr>
              <w:t>Fluid-resistant surgical face mask</w:t>
            </w:r>
            <w:ins w:id="146" w:author="kal hodgson" w:date="2020-08-25T09:36:00Z">
              <w:r w:rsidR="00EC63CA">
                <w:rPr>
                  <w:rFonts w:ascii="Arial" w:hAnsi="Arial" w:cs="Arial"/>
                  <w:color w:val="FF0000"/>
                  <w:sz w:val="20"/>
                  <w:szCs w:val="20"/>
                </w:rPr>
                <w:t xml:space="preserve"> or visor, apron, glovevs</w:t>
              </w:r>
            </w:ins>
            <w:ins w:id="147" w:author="Rob Leivers" w:date="2020-08-11T07:43:00Z">
              <w:r w:rsidR="00AA3452">
                <w:rPr>
                  <w:rFonts w:ascii="Arial" w:hAnsi="Arial" w:cs="Arial"/>
                  <w:color w:val="FF0000"/>
                  <w:sz w:val="20"/>
                  <w:szCs w:val="20"/>
                </w:rPr>
                <w:t xml:space="preserve"> </w:t>
              </w:r>
            </w:ins>
          </w:p>
        </w:tc>
      </w:tr>
      <w:tr w:rsidR="00B336FF" w:rsidRPr="00771CB1" w14:paraId="0ABD8C9A" w14:textId="77777777" w:rsidTr="0013098B">
        <w:tc>
          <w:tcPr>
            <w:tcW w:w="704" w:type="dxa"/>
            <w:shd w:val="clear" w:color="auto" w:fill="F2F2F2" w:themeFill="background1" w:themeFillShade="F2"/>
          </w:tcPr>
          <w:p w14:paraId="651CCD8B" w14:textId="77777777" w:rsidR="00B336FF" w:rsidRDefault="00B336FF" w:rsidP="00B336FF">
            <w:pPr>
              <w:rPr>
                <w:rFonts w:ascii="Arial" w:hAnsi="Arial" w:cs="Arial"/>
                <w:b/>
                <w:sz w:val="20"/>
                <w:szCs w:val="20"/>
              </w:rPr>
            </w:pPr>
            <w:r>
              <w:rPr>
                <w:rFonts w:ascii="Arial" w:hAnsi="Arial" w:cs="Arial"/>
                <w:b/>
                <w:sz w:val="20"/>
                <w:szCs w:val="20"/>
              </w:rPr>
              <w:t>40</w:t>
            </w:r>
          </w:p>
        </w:tc>
        <w:tc>
          <w:tcPr>
            <w:tcW w:w="5528" w:type="dxa"/>
          </w:tcPr>
          <w:p w14:paraId="1D063859" w14:textId="77777777" w:rsidR="00B336FF" w:rsidRDefault="00B336FF" w:rsidP="00B336FF">
            <w:pPr>
              <w:rPr>
                <w:rFonts w:ascii="Arial" w:hAnsi="Arial" w:cs="Arial"/>
                <w:sz w:val="20"/>
                <w:szCs w:val="20"/>
              </w:rPr>
            </w:pPr>
            <w:r>
              <w:rPr>
                <w:rFonts w:ascii="Arial" w:hAnsi="Arial" w:cs="Arial"/>
                <w:sz w:val="20"/>
                <w:szCs w:val="20"/>
              </w:rPr>
              <w:t>Parents of pupils with COVID 19 symptoms should be instructed to get their child tested. Schools will have a small number of testing kits to be provided to parents where it is uncertain they will get a test for their child or may struggle to get a test.</w:t>
            </w:r>
          </w:p>
          <w:p w14:paraId="12AC628F" w14:textId="77777777" w:rsidR="00B336FF" w:rsidRDefault="00B336FF" w:rsidP="00B336FF">
            <w:pPr>
              <w:rPr>
                <w:rFonts w:ascii="Arial" w:hAnsi="Arial" w:cs="Arial"/>
                <w:sz w:val="20"/>
                <w:szCs w:val="20"/>
              </w:rPr>
            </w:pPr>
          </w:p>
        </w:tc>
        <w:sdt>
          <w:sdtPr>
            <w:rPr>
              <w:rFonts w:ascii="Arial" w:hAnsi="Arial" w:cs="Arial"/>
              <w:sz w:val="28"/>
              <w:szCs w:val="28"/>
            </w:rPr>
            <w:id w:val="-762918051"/>
            <w14:checkbox>
              <w14:checked w14:val="1"/>
              <w14:checkedState w14:val="2612" w14:font="MS Gothic"/>
              <w14:uncheckedState w14:val="2610" w14:font="MS Gothic"/>
            </w14:checkbox>
          </w:sdtPr>
          <w:sdtEndPr/>
          <w:sdtContent>
            <w:tc>
              <w:tcPr>
                <w:tcW w:w="623" w:type="dxa"/>
              </w:tcPr>
              <w:p w14:paraId="7A4DD293" w14:textId="73152711" w:rsidR="00B336FF" w:rsidRDefault="00AC21A0" w:rsidP="00B336FF">
                <w:ins w:id="148" w:author="kal hodgson" w:date="2020-08-25T09:44:00Z">
                  <w:r>
                    <w:rPr>
                      <w:rFonts w:ascii="MS Gothic" w:eastAsia="MS Gothic" w:hAnsi="MS Gothic" w:cs="Arial" w:hint="eastAsia"/>
                      <w:sz w:val="28"/>
                      <w:szCs w:val="28"/>
                    </w:rPr>
                    <w:t>☒</w:t>
                  </w:r>
                </w:ins>
                <w:del w:id="149" w:author="kal hodgson" w:date="2020-08-25T09:44:00Z">
                  <w:r w:rsidR="00B336FF" w:rsidRPr="00C439BD" w:rsidDel="00AC21A0">
                    <w:rPr>
                      <w:rFonts w:ascii="MS Gothic" w:eastAsia="MS Gothic" w:hAnsi="MS Gothic" w:cs="Arial" w:hint="eastAsia"/>
                      <w:sz w:val="28"/>
                      <w:szCs w:val="28"/>
                    </w:rPr>
                    <w:delText>☐</w:delText>
                  </w:r>
                </w:del>
              </w:p>
            </w:tc>
          </w:sdtContent>
        </w:sdt>
        <w:sdt>
          <w:sdtPr>
            <w:rPr>
              <w:rFonts w:ascii="Arial" w:hAnsi="Arial" w:cs="Arial"/>
              <w:sz w:val="28"/>
              <w:szCs w:val="28"/>
            </w:rPr>
            <w:id w:val="-1571883306"/>
            <w14:checkbox>
              <w14:checked w14:val="0"/>
              <w14:checkedState w14:val="2612" w14:font="MS Gothic"/>
              <w14:uncheckedState w14:val="2610" w14:font="MS Gothic"/>
            </w14:checkbox>
          </w:sdtPr>
          <w:sdtEndPr/>
          <w:sdtContent>
            <w:tc>
              <w:tcPr>
                <w:tcW w:w="624" w:type="dxa"/>
              </w:tcPr>
              <w:p w14:paraId="16944E50" w14:textId="77777777" w:rsidR="00B336FF" w:rsidRDefault="00B336FF" w:rsidP="00B336FF">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EndPr/>
          <w:sdtContent>
            <w:tc>
              <w:tcPr>
                <w:tcW w:w="624" w:type="dxa"/>
              </w:tcPr>
              <w:p w14:paraId="528CFEBF" w14:textId="77777777" w:rsidR="00B336FF" w:rsidRDefault="00B336FF" w:rsidP="00B336FF">
                <w:r w:rsidRPr="00C439BD">
                  <w:rPr>
                    <w:rFonts w:ascii="MS Gothic" w:eastAsia="MS Gothic" w:hAnsi="MS Gothic" w:cs="Arial" w:hint="eastAsia"/>
                    <w:sz w:val="28"/>
                    <w:szCs w:val="28"/>
                  </w:rPr>
                  <w:t>☐</w:t>
                </w:r>
              </w:p>
            </w:tc>
          </w:sdtContent>
        </w:sdt>
        <w:tc>
          <w:tcPr>
            <w:tcW w:w="5845" w:type="dxa"/>
          </w:tcPr>
          <w:p w14:paraId="0615BB42" w14:textId="6010A321" w:rsidR="00B336FF" w:rsidRPr="00580259" w:rsidRDefault="00373C9E" w:rsidP="00B336FF">
            <w:pPr>
              <w:rPr>
                <w:rFonts w:ascii="Arial" w:hAnsi="Arial" w:cs="Arial"/>
                <w:color w:val="FF0000"/>
                <w:sz w:val="20"/>
                <w:szCs w:val="20"/>
              </w:rPr>
            </w:pPr>
            <w:r w:rsidRPr="00580259">
              <w:rPr>
                <w:rFonts w:ascii="Arial" w:hAnsi="Arial" w:cs="Arial"/>
                <w:color w:val="FF0000"/>
                <w:sz w:val="20"/>
                <w:szCs w:val="20"/>
              </w:rPr>
              <w:t>Parents</w:t>
            </w:r>
            <w:r w:rsidR="008A5B29">
              <w:rPr>
                <w:rFonts w:ascii="Arial" w:hAnsi="Arial" w:cs="Arial"/>
                <w:color w:val="385623" w:themeColor="accent6" w:themeShade="80"/>
                <w:sz w:val="20"/>
                <w:szCs w:val="20"/>
              </w:rPr>
              <w:t>/carers</w:t>
            </w:r>
            <w:r w:rsidR="00B62A76" w:rsidRPr="00580259">
              <w:rPr>
                <w:rFonts w:ascii="Arial" w:hAnsi="Arial" w:cs="Arial"/>
                <w:color w:val="FF0000"/>
                <w:sz w:val="20"/>
                <w:szCs w:val="20"/>
              </w:rPr>
              <w:t xml:space="preserve"> will be informed immediately that COVID symptoms shuld lead to</w:t>
            </w:r>
            <w:r w:rsidRPr="00580259">
              <w:rPr>
                <w:rFonts w:ascii="Arial" w:hAnsi="Arial" w:cs="Arial"/>
                <w:color w:val="FF0000"/>
                <w:sz w:val="20"/>
                <w:szCs w:val="20"/>
              </w:rPr>
              <w:t xml:space="preserve"> a test. Schools will ask parents</w:t>
            </w:r>
            <w:r w:rsidR="008A5B29">
              <w:rPr>
                <w:rFonts w:ascii="Arial" w:hAnsi="Arial" w:cs="Arial"/>
                <w:color w:val="385623" w:themeColor="accent6" w:themeShade="80"/>
                <w:sz w:val="20"/>
                <w:szCs w:val="20"/>
              </w:rPr>
              <w:t>/carers</w:t>
            </w:r>
            <w:r w:rsidRPr="00580259">
              <w:rPr>
                <w:rFonts w:ascii="Arial" w:hAnsi="Arial" w:cs="Arial"/>
                <w:color w:val="FF0000"/>
                <w:sz w:val="20"/>
                <w:szCs w:val="20"/>
              </w:rPr>
              <w:t xml:space="preserve"> and staff to inform them immediately of the results of a test:</w:t>
            </w:r>
          </w:p>
        </w:tc>
      </w:tr>
      <w:tr w:rsidR="00B336FF" w:rsidRPr="00771CB1" w14:paraId="34101F14" w14:textId="77777777" w:rsidTr="0013098B">
        <w:tc>
          <w:tcPr>
            <w:tcW w:w="704" w:type="dxa"/>
            <w:shd w:val="clear" w:color="auto" w:fill="F2F2F2" w:themeFill="background1" w:themeFillShade="F2"/>
          </w:tcPr>
          <w:p w14:paraId="24C79736" w14:textId="77777777" w:rsidR="00B336FF" w:rsidRDefault="00B336FF" w:rsidP="00B336FF">
            <w:pPr>
              <w:rPr>
                <w:rFonts w:ascii="Arial" w:hAnsi="Arial" w:cs="Arial"/>
                <w:b/>
                <w:sz w:val="20"/>
                <w:szCs w:val="20"/>
              </w:rPr>
            </w:pPr>
            <w:r>
              <w:rPr>
                <w:rFonts w:ascii="Arial" w:hAnsi="Arial" w:cs="Arial"/>
                <w:b/>
                <w:sz w:val="20"/>
                <w:szCs w:val="20"/>
              </w:rPr>
              <w:t>41</w:t>
            </w:r>
          </w:p>
        </w:tc>
        <w:tc>
          <w:tcPr>
            <w:tcW w:w="5528" w:type="dxa"/>
          </w:tcPr>
          <w:p w14:paraId="1800ACFD" w14:textId="79E49BC2" w:rsidR="00B336FF" w:rsidRDefault="00B336FF" w:rsidP="00B336FF">
            <w:pPr>
              <w:rPr>
                <w:rFonts w:ascii="Arial" w:hAnsi="Arial" w:cs="Arial"/>
                <w:sz w:val="20"/>
                <w:szCs w:val="20"/>
              </w:rPr>
            </w:pPr>
            <w:r>
              <w:rPr>
                <w:rFonts w:ascii="Arial" w:hAnsi="Arial" w:cs="Arial"/>
                <w:sz w:val="20"/>
                <w:szCs w:val="20"/>
              </w:rPr>
              <w:t xml:space="preserve">Staff/ pupils who test positive for COVID 19 should self-isolate for </w:t>
            </w:r>
            <w:del w:id="150" w:author="kal hodgson" w:date="2020-08-25T09:40:00Z">
              <w:r w:rsidRPr="00DF7896" w:rsidDel="00EC63CA">
                <w:rPr>
                  <w:rFonts w:ascii="Arial" w:hAnsi="Arial" w:cs="Arial"/>
                  <w:sz w:val="20"/>
                  <w:szCs w:val="20"/>
                  <w:highlight w:val="yellow"/>
                  <w:rPrChange w:id="151" w:author="Rob Leivers" w:date="2020-08-11T08:31:00Z">
                    <w:rPr>
                      <w:rFonts w:ascii="Arial" w:hAnsi="Arial" w:cs="Arial"/>
                      <w:sz w:val="20"/>
                      <w:szCs w:val="20"/>
                    </w:rPr>
                  </w:rPrChange>
                </w:rPr>
                <w:delText>7 days</w:delText>
              </w:r>
            </w:del>
            <w:ins w:id="152" w:author="kal hodgson" w:date="2020-08-25T09:40:00Z">
              <w:r w:rsidR="00EC63CA">
                <w:rPr>
                  <w:rFonts w:ascii="Arial" w:hAnsi="Arial" w:cs="Arial"/>
                  <w:sz w:val="20"/>
                  <w:szCs w:val="20"/>
                  <w:highlight w:val="yellow"/>
                </w:rPr>
                <w:t>10 days</w:t>
              </w:r>
            </w:ins>
            <w:r>
              <w:rPr>
                <w:rFonts w:ascii="Arial" w:hAnsi="Arial" w:cs="Arial"/>
                <w:sz w:val="20"/>
                <w:szCs w:val="20"/>
              </w:rPr>
              <w:t xml:space="preserve">. Other members of their household (including siblings) should self -isolate for 14 days from when the symptomatic person first has symptoms. </w:t>
            </w:r>
          </w:p>
          <w:p w14:paraId="6CF92C7D" w14:textId="77777777" w:rsidR="00B336FF" w:rsidRDefault="00B336FF" w:rsidP="00B336FF">
            <w:pPr>
              <w:rPr>
                <w:rFonts w:ascii="Arial" w:hAnsi="Arial" w:cs="Arial"/>
                <w:sz w:val="20"/>
                <w:szCs w:val="20"/>
              </w:rPr>
            </w:pPr>
          </w:p>
        </w:tc>
        <w:sdt>
          <w:sdtPr>
            <w:rPr>
              <w:rFonts w:ascii="Arial" w:hAnsi="Arial" w:cs="Arial"/>
              <w:sz w:val="28"/>
              <w:szCs w:val="28"/>
            </w:rPr>
            <w:id w:val="-1712263216"/>
            <w14:checkbox>
              <w14:checked w14:val="1"/>
              <w14:checkedState w14:val="2612" w14:font="MS Gothic"/>
              <w14:uncheckedState w14:val="2610" w14:font="MS Gothic"/>
            </w14:checkbox>
          </w:sdtPr>
          <w:sdtEndPr/>
          <w:sdtContent>
            <w:tc>
              <w:tcPr>
                <w:tcW w:w="623" w:type="dxa"/>
              </w:tcPr>
              <w:p w14:paraId="2E2CBBA9" w14:textId="51B06D65" w:rsidR="00B336FF" w:rsidRDefault="00AC21A0" w:rsidP="00B336FF">
                <w:ins w:id="153" w:author="kal hodgson" w:date="2020-08-25T09:44:00Z">
                  <w:r>
                    <w:rPr>
                      <w:rFonts w:ascii="MS Gothic" w:eastAsia="MS Gothic" w:hAnsi="MS Gothic" w:cs="Arial" w:hint="eastAsia"/>
                      <w:sz w:val="28"/>
                      <w:szCs w:val="28"/>
                    </w:rPr>
                    <w:t>☒</w:t>
                  </w:r>
                </w:ins>
                <w:del w:id="154" w:author="kal hodgson" w:date="2020-08-25T09:44:00Z">
                  <w:r w:rsidR="00B336FF" w:rsidRPr="00132A64" w:rsidDel="00AC21A0">
                    <w:rPr>
                      <w:rFonts w:ascii="MS Gothic" w:eastAsia="MS Gothic" w:hAnsi="MS Gothic" w:cs="Arial" w:hint="eastAsia"/>
                      <w:sz w:val="28"/>
                      <w:szCs w:val="28"/>
                    </w:rPr>
                    <w:delText>☐</w:delText>
                  </w:r>
                </w:del>
              </w:p>
            </w:tc>
          </w:sdtContent>
        </w:sdt>
        <w:sdt>
          <w:sdtPr>
            <w:rPr>
              <w:rFonts w:ascii="Arial" w:hAnsi="Arial" w:cs="Arial"/>
              <w:sz w:val="28"/>
              <w:szCs w:val="28"/>
            </w:rPr>
            <w:id w:val="-550070461"/>
            <w14:checkbox>
              <w14:checked w14:val="0"/>
              <w14:checkedState w14:val="2612" w14:font="MS Gothic"/>
              <w14:uncheckedState w14:val="2610" w14:font="MS Gothic"/>
            </w14:checkbox>
          </w:sdtPr>
          <w:sdtEndPr/>
          <w:sdtContent>
            <w:tc>
              <w:tcPr>
                <w:tcW w:w="624" w:type="dxa"/>
              </w:tcPr>
              <w:p w14:paraId="05280CCD" w14:textId="77777777" w:rsidR="00B336FF" w:rsidRDefault="00B336FF" w:rsidP="00B336FF">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EndPr/>
          <w:sdtContent>
            <w:tc>
              <w:tcPr>
                <w:tcW w:w="624" w:type="dxa"/>
              </w:tcPr>
              <w:p w14:paraId="6C7FD61C" w14:textId="77777777" w:rsidR="00B336FF" w:rsidRDefault="00B336FF" w:rsidP="00B336FF">
                <w:r w:rsidRPr="00132A64">
                  <w:rPr>
                    <w:rFonts w:ascii="MS Gothic" w:eastAsia="MS Gothic" w:hAnsi="MS Gothic" w:cs="Arial" w:hint="eastAsia"/>
                    <w:sz w:val="28"/>
                    <w:szCs w:val="28"/>
                  </w:rPr>
                  <w:t>☐</w:t>
                </w:r>
              </w:p>
            </w:tc>
          </w:sdtContent>
        </w:sdt>
        <w:tc>
          <w:tcPr>
            <w:tcW w:w="5845" w:type="dxa"/>
          </w:tcPr>
          <w:p w14:paraId="7F45CE81" w14:textId="5A56E86E" w:rsidR="00B336FF" w:rsidRPr="00580259" w:rsidRDefault="00373C9E" w:rsidP="00B336FF">
            <w:pPr>
              <w:rPr>
                <w:rFonts w:ascii="Arial" w:hAnsi="Arial" w:cs="Arial"/>
                <w:color w:val="FF0000"/>
                <w:sz w:val="20"/>
                <w:szCs w:val="20"/>
              </w:rPr>
            </w:pPr>
            <w:r w:rsidRPr="00580259">
              <w:rPr>
                <w:rFonts w:ascii="Arial" w:hAnsi="Arial" w:cs="Arial"/>
                <w:color w:val="FF0000"/>
                <w:sz w:val="20"/>
                <w:szCs w:val="20"/>
              </w:rPr>
              <w:t xml:space="preserve">if someone tests positive, they should follow the ‘stay at home: guidance for households with possible or confirmed coronavirus (COVID-19) infection’ and must continue to self-isolate for at least </w:t>
            </w:r>
            <w:ins w:id="155" w:author="kal hodgson" w:date="2020-08-25T09:36:00Z">
              <w:r w:rsidR="00EC63CA">
                <w:rPr>
                  <w:rFonts w:ascii="Arial" w:hAnsi="Arial" w:cs="Arial"/>
                  <w:color w:val="FF0000"/>
                  <w:sz w:val="20"/>
                  <w:szCs w:val="20"/>
                </w:rPr>
                <w:t>10</w:t>
              </w:r>
            </w:ins>
            <w:del w:id="156" w:author="kal hodgson" w:date="2020-08-25T09:36:00Z">
              <w:r w:rsidRPr="00580259" w:rsidDel="00EC63CA">
                <w:rPr>
                  <w:rFonts w:ascii="Arial" w:hAnsi="Arial" w:cs="Arial"/>
                  <w:color w:val="FF0000"/>
                  <w:sz w:val="20"/>
                  <w:szCs w:val="20"/>
                </w:rPr>
                <w:delText>7</w:delText>
              </w:r>
            </w:del>
            <w:r w:rsidRPr="00580259">
              <w:rPr>
                <w:rFonts w:ascii="Arial" w:hAnsi="Arial" w:cs="Arial"/>
                <w:color w:val="FF0000"/>
                <w:sz w:val="20"/>
                <w:szCs w:val="20"/>
              </w:rPr>
              <w:t xml:space="preserve"> days from the onset of their symptoms and then return to school only if they do not have symptoms other than cough or loss of sense of smell/taste. This is because a cough or anosmia can last for several weeks once the infection has gone. The </w:t>
            </w:r>
            <w:ins w:id="157" w:author="kal hodgson" w:date="2020-08-25T09:37:00Z">
              <w:r w:rsidR="00EC63CA">
                <w:rPr>
                  <w:rFonts w:ascii="Arial" w:hAnsi="Arial" w:cs="Arial"/>
                  <w:color w:val="FF0000"/>
                  <w:sz w:val="20"/>
                  <w:szCs w:val="20"/>
                </w:rPr>
                <w:t>10</w:t>
              </w:r>
            </w:ins>
            <w:del w:id="158" w:author="kal hodgson" w:date="2020-08-25T09:37:00Z">
              <w:r w:rsidRPr="00580259" w:rsidDel="00EC63CA">
                <w:rPr>
                  <w:rFonts w:ascii="Arial" w:hAnsi="Arial" w:cs="Arial"/>
                  <w:color w:val="FF0000"/>
                  <w:sz w:val="20"/>
                  <w:szCs w:val="20"/>
                </w:rPr>
                <w:delText>7</w:delText>
              </w:r>
            </w:del>
            <w:r w:rsidRPr="00580259">
              <w:rPr>
                <w:rFonts w:ascii="Arial" w:hAnsi="Arial" w:cs="Arial"/>
                <w:color w:val="FF0000"/>
                <w:sz w:val="20"/>
                <w:szCs w:val="20"/>
              </w:rPr>
              <w:t>-day period starts from the day when they first became ill</w:t>
            </w:r>
          </w:p>
        </w:tc>
      </w:tr>
      <w:tr w:rsidR="00B336FF" w:rsidRPr="00771CB1" w14:paraId="6F56A141" w14:textId="77777777" w:rsidTr="0013098B">
        <w:tc>
          <w:tcPr>
            <w:tcW w:w="704" w:type="dxa"/>
            <w:shd w:val="clear" w:color="auto" w:fill="F2F2F2" w:themeFill="background1" w:themeFillShade="F2"/>
          </w:tcPr>
          <w:p w14:paraId="6985119D" w14:textId="77777777" w:rsidR="00B336FF" w:rsidRDefault="00B336FF" w:rsidP="00B336FF">
            <w:pPr>
              <w:rPr>
                <w:rFonts w:ascii="Arial" w:hAnsi="Arial" w:cs="Arial"/>
                <w:b/>
                <w:sz w:val="20"/>
                <w:szCs w:val="20"/>
              </w:rPr>
            </w:pPr>
            <w:r>
              <w:rPr>
                <w:rFonts w:ascii="Arial" w:hAnsi="Arial" w:cs="Arial"/>
                <w:b/>
                <w:sz w:val="20"/>
                <w:szCs w:val="20"/>
              </w:rPr>
              <w:t>42</w:t>
            </w:r>
          </w:p>
        </w:tc>
        <w:tc>
          <w:tcPr>
            <w:tcW w:w="5528" w:type="dxa"/>
          </w:tcPr>
          <w:p w14:paraId="31019B96" w14:textId="77777777" w:rsidR="00B336FF" w:rsidRDefault="00B336FF" w:rsidP="00B336FF">
            <w:pPr>
              <w:rPr>
                <w:rFonts w:ascii="Arial" w:hAnsi="Arial" w:cs="Arial"/>
                <w:sz w:val="20"/>
                <w:szCs w:val="20"/>
              </w:rPr>
            </w:pPr>
            <w:r>
              <w:rPr>
                <w:rFonts w:ascii="Arial" w:hAnsi="Arial" w:cs="Arial"/>
                <w:sz w:val="20"/>
                <w:szCs w:val="20"/>
              </w:rPr>
              <w:t xml:space="preserve">Provision of hand-washing / hand-hygiene facilities at entrances and throughout school/setting. (Regularly monitored &amp; maintained). </w:t>
            </w:r>
          </w:p>
        </w:tc>
        <w:sdt>
          <w:sdtPr>
            <w:rPr>
              <w:rFonts w:ascii="Arial" w:hAnsi="Arial" w:cs="Arial"/>
              <w:sz w:val="28"/>
              <w:szCs w:val="28"/>
            </w:rPr>
            <w:id w:val="-66730798"/>
            <w14:checkbox>
              <w14:checked w14:val="1"/>
              <w14:checkedState w14:val="2612" w14:font="MS Gothic"/>
              <w14:uncheckedState w14:val="2610" w14:font="MS Gothic"/>
            </w14:checkbox>
          </w:sdtPr>
          <w:sdtEndPr/>
          <w:sdtContent>
            <w:tc>
              <w:tcPr>
                <w:tcW w:w="623" w:type="dxa"/>
              </w:tcPr>
              <w:p w14:paraId="25BAA462" w14:textId="539569DC" w:rsidR="00B336FF" w:rsidRDefault="00AC21A0" w:rsidP="00B336FF">
                <w:pPr>
                  <w:jc w:val="center"/>
                </w:pPr>
                <w:ins w:id="159" w:author="kal hodgson" w:date="2020-08-25T09:44:00Z">
                  <w:r>
                    <w:rPr>
                      <w:rFonts w:ascii="MS Gothic" w:eastAsia="MS Gothic" w:hAnsi="MS Gothic" w:cs="Arial" w:hint="eastAsia"/>
                      <w:sz w:val="28"/>
                      <w:szCs w:val="28"/>
                    </w:rPr>
                    <w:t>☒</w:t>
                  </w:r>
                </w:ins>
                <w:del w:id="160" w:author="kal hodgson" w:date="2020-08-25T09:44:00Z">
                  <w:r w:rsidR="00B336FF" w:rsidRPr="00D01FB1" w:rsidDel="00AC21A0">
                    <w:rPr>
                      <w:rFonts w:ascii="MS Gothic" w:eastAsia="MS Gothic" w:hAnsi="MS Gothic" w:cs="Arial" w:hint="eastAsia"/>
                      <w:sz w:val="28"/>
                      <w:szCs w:val="28"/>
                    </w:rPr>
                    <w:delText>☐</w:delText>
                  </w:r>
                </w:del>
              </w:p>
            </w:tc>
          </w:sdtContent>
        </w:sdt>
        <w:sdt>
          <w:sdtPr>
            <w:rPr>
              <w:rFonts w:ascii="Arial" w:hAnsi="Arial" w:cs="Arial"/>
              <w:sz w:val="28"/>
              <w:szCs w:val="28"/>
            </w:rPr>
            <w:id w:val="210689960"/>
            <w14:checkbox>
              <w14:checked w14:val="0"/>
              <w14:checkedState w14:val="2612" w14:font="MS Gothic"/>
              <w14:uncheckedState w14:val="2610" w14:font="MS Gothic"/>
            </w14:checkbox>
          </w:sdtPr>
          <w:sdtEndPr/>
          <w:sdtContent>
            <w:tc>
              <w:tcPr>
                <w:tcW w:w="624" w:type="dxa"/>
              </w:tcPr>
              <w:p w14:paraId="044103BF" w14:textId="77777777" w:rsidR="00B336FF" w:rsidRDefault="00B336FF" w:rsidP="00B336FF">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EndPr/>
          <w:sdtContent>
            <w:tc>
              <w:tcPr>
                <w:tcW w:w="624" w:type="dxa"/>
              </w:tcPr>
              <w:p w14:paraId="4D395615" w14:textId="77777777" w:rsidR="00B336FF" w:rsidRDefault="00B336FF" w:rsidP="00B336FF">
                <w:pPr>
                  <w:jc w:val="center"/>
                </w:pPr>
                <w:r w:rsidRPr="00D01FB1">
                  <w:rPr>
                    <w:rFonts w:ascii="MS Gothic" w:eastAsia="MS Gothic" w:hAnsi="MS Gothic" w:cs="Arial" w:hint="eastAsia"/>
                    <w:sz w:val="28"/>
                    <w:szCs w:val="28"/>
                  </w:rPr>
                  <w:t>☐</w:t>
                </w:r>
              </w:p>
            </w:tc>
          </w:sdtContent>
        </w:sdt>
        <w:tc>
          <w:tcPr>
            <w:tcW w:w="5845" w:type="dxa"/>
          </w:tcPr>
          <w:p w14:paraId="45E4BCA5" w14:textId="0F6825F9" w:rsidR="00B336FF" w:rsidRPr="008A5B29" w:rsidRDefault="005F77B7" w:rsidP="00B336FF">
            <w:pPr>
              <w:rPr>
                <w:rFonts w:ascii="Arial" w:hAnsi="Arial" w:cs="Arial"/>
                <w:color w:val="385623" w:themeColor="accent6" w:themeShade="80"/>
                <w:sz w:val="20"/>
                <w:szCs w:val="20"/>
              </w:rPr>
            </w:pPr>
            <w:r w:rsidRPr="00580259">
              <w:rPr>
                <w:rFonts w:ascii="Arial" w:hAnsi="Arial" w:cs="Arial"/>
                <w:color w:val="FF0000"/>
                <w:sz w:val="20"/>
                <w:szCs w:val="20"/>
              </w:rPr>
              <w:t xml:space="preserve">Additional hand-washing stations </w:t>
            </w:r>
            <w:r w:rsidR="00EB078C" w:rsidRPr="00580259">
              <w:rPr>
                <w:rFonts w:ascii="Arial" w:hAnsi="Arial" w:cs="Arial"/>
                <w:color w:val="FF0000"/>
                <w:sz w:val="20"/>
                <w:szCs w:val="20"/>
              </w:rPr>
              <w:t xml:space="preserve">are in the pupil entrance yard and will also be </w:t>
            </w:r>
            <w:r w:rsidR="00706D56" w:rsidRPr="00580259">
              <w:rPr>
                <w:rFonts w:ascii="Arial" w:hAnsi="Arial" w:cs="Arial"/>
                <w:color w:val="FF0000"/>
                <w:sz w:val="20"/>
                <w:szCs w:val="20"/>
              </w:rPr>
              <w:t>placed</w:t>
            </w:r>
            <w:r w:rsidR="00EB078C" w:rsidRPr="00580259">
              <w:rPr>
                <w:rFonts w:ascii="Arial" w:hAnsi="Arial" w:cs="Arial"/>
                <w:color w:val="FF0000"/>
                <w:sz w:val="20"/>
                <w:szCs w:val="20"/>
              </w:rPr>
              <w:t xml:space="preserve"> in the covered yard area</w:t>
            </w:r>
            <w:r w:rsidR="00706D56" w:rsidRPr="00580259">
              <w:rPr>
                <w:rFonts w:ascii="Arial" w:hAnsi="Arial" w:cs="Arial"/>
                <w:color w:val="FF0000"/>
                <w:sz w:val="20"/>
                <w:szCs w:val="20"/>
              </w:rPr>
              <w:t xml:space="preserve"> to support additional hand washing.</w:t>
            </w:r>
            <w:r w:rsidR="008A5B29">
              <w:rPr>
                <w:rFonts w:ascii="Arial" w:hAnsi="Arial" w:cs="Arial"/>
                <w:color w:val="FF0000"/>
                <w:sz w:val="20"/>
                <w:szCs w:val="20"/>
              </w:rPr>
              <w:t xml:space="preserve"> </w:t>
            </w:r>
            <w:r w:rsidR="008A5B29">
              <w:rPr>
                <w:rFonts w:ascii="Arial" w:hAnsi="Arial" w:cs="Arial"/>
                <w:color w:val="385623" w:themeColor="accent6" w:themeShade="80"/>
                <w:sz w:val="20"/>
                <w:szCs w:val="20"/>
              </w:rPr>
              <w:t>Regular reminders issued to use the facilities provided</w:t>
            </w:r>
          </w:p>
          <w:p w14:paraId="2BA8371A" w14:textId="1716FF88" w:rsidR="008A6A20" w:rsidRPr="00771CB1" w:rsidRDefault="008A6A20" w:rsidP="00B336FF">
            <w:pPr>
              <w:rPr>
                <w:rFonts w:ascii="Arial" w:hAnsi="Arial" w:cs="Arial"/>
                <w:color w:val="FF0000"/>
                <w:sz w:val="18"/>
                <w:szCs w:val="18"/>
              </w:rPr>
            </w:pPr>
            <w:r w:rsidRPr="00580259">
              <w:rPr>
                <w:rFonts w:ascii="Arial" w:hAnsi="Arial" w:cs="Arial"/>
                <w:color w:val="FF0000"/>
                <w:sz w:val="20"/>
                <w:szCs w:val="20"/>
              </w:rPr>
              <w:t>Visitors will have to use sanitiser at the school entrance and be instructed to wash their hands</w:t>
            </w:r>
          </w:p>
        </w:tc>
      </w:tr>
      <w:tr w:rsidR="00B336FF" w:rsidRPr="00771CB1" w14:paraId="40D1B2E7" w14:textId="77777777" w:rsidTr="0013098B">
        <w:tc>
          <w:tcPr>
            <w:tcW w:w="704" w:type="dxa"/>
            <w:shd w:val="clear" w:color="auto" w:fill="F2F2F2" w:themeFill="background1" w:themeFillShade="F2"/>
          </w:tcPr>
          <w:p w14:paraId="69753F62" w14:textId="77777777" w:rsidR="00B336FF" w:rsidRDefault="00B336FF" w:rsidP="00B336FF">
            <w:pPr>
              <w:rPr>
                <w:rFonts w:ascii="Arial" w:hAnsi="Arial" w:cs="Arial"/>
                <w:b/>
                <w:sz w:val="20"/>
                <w:szCs w:val="20"/>
              </w:rPr>
            </w:pPr>
            <w:r>
              <w:rPr>
                <w:rFonts w:ascii="Arial" w:hAnsi="Arial" w:cs="Arial"/>
                <w:b/>
                <w:sz w:val="20"/>
                <w:szCs w:val="20"/>
              </w:rPr>
              <w:t>43</w:t>
            </w:r>
          </w:p>
        </w:tc>
        <w:tc>
          <w:tcPr>
            <w:tcW w:w="5528" w:type="dxa"/>
          </w:tcPr>
          <w:p w14:paraId="520D8DB5" w14:textId="77777777" w:rsidR="00B336FF" w:rsidRDefault="00B336FF" w:rsidP="00B336FF">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14:paraId="6D02434D" w14:textId="77777777" w:rsidR="00B336FF" w:rsidRDefault="00B336FF" w:rsidP="00B336FF">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14:paraId="0ADCC60E" w14:textId="77777777" w:rsidR="00B336FF" w:rsidRDefault="00B336FF" w:rsidP="00B336FF">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EndPr/>
          <w:sdtContent>
            <w:tc>
              <w:tcPr>
                <w:tcW w:w="623" w:type="dxa"/>
              </w:tcPr>
              <w:p w14:paraId="52A6BBE9" w14:textId="108F0726" w:rsidR="00B336FF" w:rsidRDefault="00AC21A0" w:rsidP="00B336FF">
                <w:pPr>
                  <w:jc w:val="center"/>
                </w:pPr>
                <w:ins w:id="161" w:author="kal hodgson" w:date="2020-08-25T09:44:00Z">
                  <w:r>
                    <w:rPr>
                      <w:rFonts w:ascii="MS Gothic" w:eastAsia="MS Gothic" w:hAnsi="MS Gothic" w:cs="Arial" w:hint="eastAsia"/>
                      <w:sz w:val="28"/>
                      <w:szCs w:val="28"/>
                    </w:rPr>
                    <w:t>☒</w:t>
                  </w:r>
                </w:ins>
                <w:del w:id="162" w:author="kal hodgson" w:date="2020-08-25T09:44:00Z">
                  <w:r w:rsidR="00B336FF" w:rsidRPr="00F66292" w:rsidDel="00AC21A0">
                    <w:rPr>
                      <w:rFonts w:ascii="MS Gothic" w:eastAsia="MS Gothic" w:hAnsi="MS Gothic" w:cs="Arial" w:hint="eastAsia"/>
                      <w:sz w:val="28"/>
                      <w:szCs w:val="28"/>
                    </w:rPr>
                    <w:delText>☐</w:delText>
                  </w:r>
                </w:del>
              </w:p>
            </w:tc>
          </w:sdtContent>
        </w:sdt>
        <w:sdt>
          <w:sdtPr>
            <w:rPr>
              <w:rFonts w:ascii="Arial" w:hAnsi="Arial" w:cs="Arial"/>
              <w:sz w:val="28"/>
              <w:szCs w:val="28"/>
            </w:rPr>
            <w:id w:val="-555629536"/>
            <w14:checkbox>
              <w14:checked w14:val="0"/>
              <w14:checkedState w14:val="2612" w14:font="MS Gothic"/>
              <w14:uncheckedState w14:val="2610" w14:font="MS Gothic"/>
            </w14:checkbox>
          </w:sdtPr>
          <w:sdtEndPr/>
          <w:sdtContent>
            <w:tc>
              <w:tcPr>
                <w:tcW w:w="624" w:type="dxa"/>
              </w:tcPr>
              <w:p w14:paraId="6183B5A8" w14:textId="77777777" w:rsidR="00B336FF" w:rsidRDefault="00B336FF" w:rsidP="00B336FF">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EndPr/>
          <w:sdtContent>
            <w:tc>
              <w:tcPr>
                <w:tcW w:w="624" w:type="dxa"/>
              </w:tcPr>
              <w:p w14:paraId="14DCC9F9" w14:textId="77777777" w:rsidR="00B336FF" w:rsidRDefault="00B336FF" w:rsidP="00B336FF">
                <w:pPr>
                  <w:jc w:val="center"/>
                </w:pPr>
                <w:r w:rsidRPr="00F66292">
                  <w:rPr>
                    <w:rFonts w:ascii="MS Gothic" w:eastAsia="MS Gothic" w:hAnsi="MS Gothic" w:cs="Arial" w:hint="eastAsia"/>
                    <w:sz w:val="28"/>
                    <w:szCs w:val="28"/>
                  </w:rPr>
                  <w:t>☐</w:t>
                </w:r>
              </w:p>
            </w:tc>
          </w:sdtContent>
        </w:sdt>
        <w:tc>
          <w:tcPr>
            <w:tcW w:w="5845" w:type="dxa"/>
          </w:tcPr>
          <w:p w14:paraId="753D040F" w14:textId="78767E54" w:rsidR="00B336FF" w:rsidRPr="00580259" w:rsidRDefault="00920599" w:rsidP="00B336FF">
            <w:pPr>
              <w:rPr>
                <w:rFonts w:ascii="Arial" w:hAnsi="Arial" w:cs="Arial"/>
                <w:color w:val="FF0000"/>
                <w:sz w:val="20"/>
                <w:szCs w:val="20"/>
              </w:rPr>
            </w:pPr>
            <w:r w:rsidRPr="00580259">
              <w:rPr>
                <w:rFonts w:ascii="Arial" w:hAnsi="Arial" w:cs="Arial"/>
                <w:color w:val="FF0000"/>
                <w:sz w:val="20"/>
                <w:szCs w:val="20"/>
              </w:rPr>
              <w:t>All rooms to be provided with hand wash to enable regular sanitisation. There will be an expectation that everybody washes their hands at all appropriate times and this will be communicated to staff and students. Times included entry to building, classroom, exit from classroom, entry to toilets</w:t>
            </w:r>
          </w:p>
        </w:tc>
      </w:tr>
      <w:tr w:rsidR="00B336FF" w:rsidRPr="00771CB1" w14:paraId="282FDD40" w14:textId="77777777" w:rsidTr="0013098B">
        <w:tc>
          <w:tcPr>
            <w:tcW w:w="704" w:type="dxa"/>
            <w:shd w:val="clear" w:color="auto" w:fill="F2F2F2" w:themeFill="background1" w:themeFillShade="F2"/>
          </w:tcPr>
          <w:p w14:paraId="47C920B5" w14:textId="77777777" w:rsidR="00B336FF" w:rsidRDefault="00B336FF" w:rsidP="00B336FF">
            <w:pPr>
              <w:rPr>
                <w:rFonts w:ascii="Arial" w:hAnsi="Arial" w:cs="Arial"/>
                <w:b/>
                <w:sz w:val="20"/>
                <w:szCs w:val="20"/>
              </w:rPr>
            </w:pPr>
            <w:r>
              <w:rPr>
                <w:rFonts w:ascii="Arial" w:hAnsi="Arial" w:cs="Arial"/>
                <w:b/>
                <w:sz w:val="20"/>
                <w:szCs w:val="20"/>
              </w:rPr>
              <w:t>44</w:t>
            </w:r>
          </w:p>
        </w:tc>
        <w:tc>
          <w:tcPr>
            <w:tcW w:w="5528" w:type="dxa"/>
          </w:tcPr>
          <w:p w14:paraId="09F8A2F6" w14:textId="77777777" w:rsidR="00B336FF" w:rsidRPr="00341FFE" w:rsidRDefault="00B336FF" w:rsidP="00B336FF">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Different pupil groups do not need to be allocated their own toilet blocks or hand washing facilities.</w:t>
            </w:r>
          </w:p>
          <w:p w14:paraId="22907DBA" w14:textId="77777777" w:rsidR="00B336FF" w:rsidRPr="00341FFE" w:rsidRDefault="00B336FF" w:rsidP="00B336FF">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enhanced cleaning regime. </w:t>
            </w:r>
          </w:p>
          <w:p w14:paraId="1C34118E" w14:textId="77777777" w:rsidR="00B336FF" w:rsidRPr="00341FFE" w:rsidRDefault="00B336FF" w:rsidP="00B336FF">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 be encouraged to clean their hands thoroughly throughout the day</w:t>
            </w:r>
          </w:p>
          <w:p w14:paraId="149224EB" w14:textId="77777777" w:rsidR="00B336FF" w:rsidRDefault="00B336FF" w:rsidP="00B336F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EndPr/>
          <w:sdtContent>
            <w:tc>
              <w:tcPr>
                <w:tcW w:w="623" w:type="dxa"/>
              </w:tcPr>
              <w:p w14:paraId="459F04EA" w14:textId="7ECE39B8" w:rsidR="00B336FF" w:rsidRDefault="00AC21A0" w:rsidP="00B336FF">
                <w:pPr>
                  <w:jc w:val="center"/>
                </w:pPr>
                <w:ins w:id="163" w:author="kal hodgson" w:date="2020-08-25T09:44:00Z">
                  <w:r>
                    <w:rPr>
                      <w:rFonts w:ascii="MS Gothic" w:eastAsia="MS Gothic" w:hAnsi="MS Gothic" w:cs="Arial" w:hint="eastAsia"/>
                      <w:sz w:val="28"/>
                      <w:szCs w:val="28"/>
                    </w:rPr>
                    <w:t>☒</w:t>
                  </w:r>
                </w:ins>
                <w:del w:id="164" w:author="kal hodgson" w:date="2020-08-25T09:44:00Z">
                  <w:r w:rsidR="00B336FF" w:rsidRPr="007946F9" w:rsidDel="00AC21A0">
                    <w:rPr>
                      <w:rFonts w:ascii="MS Gothic" w:eastAsia="MS Gothic" w:hAnsi="MS Gothic" w:cs="Arial" w:hint="eastAsia"/>
                      <w:sz w:val="28"/>
                      <w:szCs w:val="28"/>
                    </w:rPr>
                    <w:delText>☐</w:delText>
                  </w:r>
                </w:del>
              </w:p>
            </w:tc>
          </w:sdtContent>
        </w:sdt>
        <w:sdt>
          <w:sdtPr>
            <w:rPr>
              <w:rFonts w:ascii="Arial" w:hAnsi="Arial" w:cs="Arial"/>
              <w:sz w:val="28"/>
              <w:szCs w:val="28"/>
            </w:rPr>
            <w:id w:val="-39123834"/>
            <w14:checkbox>
              <w14:checked w14:val="0"/>
              <w14:checkedState w14:val="2612" w14:font="MS Gothic"/>
              <w14:uncheckedState w14:val="2610" w14:font="MS Gothic"/>
            </w14:checkbox>
          </w:sdtPr>
          <w:sdtEndPr/>
          <w:sdtContent>
            <w:tc>
              <w:tcPr>
                <w:tcW w:w="624" w:type="dxa"/>
              </w:tcPr>
              <w:p w14:paraId="008C7208" w14:textId="77777777" w:rsidR="00B336FF" w:rsidRDefault="00B336FF" w:rsidP="00B336FF">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EndPr/>
          <w:sdtContent>
            <w:tc>
              <w:tcPr>
                <w:tcW w:w="624" w:type="dxa"/>
              </w:tcPr>
              <w:p w14:paraId="26FF5B66" w14:textId="77777777" w:rsidR="00B336FF" w:rsidRDefault="00B336FF" w:rsidP="00B336FF">
                <w:pPr>
                  <w:jc w:val="center"/>
                </w:pPr>
                <w:r w:rsidRPr="007946F9">
                  <w:rPr>
                    <w:rFonts w:ascii="MS Gothic" w:eastAsia="MS Gothic" w:hAnsi="MS Gothic" w:cs="Arial" w:hint="eastAsia"/>
                    <w:sz w:val="28"/>
                    <w:szCs w:val="28"/>
                  </w:rPr>
                  <w:t>☐</w:t>
                </w:r>
              </w:p>
            </w:tc>
          </w:sdtContent>
        </w:sdt>
        <w:tc>
          <w:tcPr>
            <w:tcW w:w="5845" w:type="dxa"/>
          </w:tcPr>
          <w:p w14:paraId="74035243" w14:textId="267C75E8" w:rsidR="00B336FF" w:rsidRDefault="00B336FF" w:rsidP="00B336FF">
            <w:pPr>
              <w:rPr>
                <w:rFonts w:ascii="Arial" w:hAnsi="Arial" w:cs="Arial"/>
                <w:color w:val="FF0000"/>
                <w:sz w:val="20"/>
                <w:szCs w:val="20"/>
              </w:rPr>
            </w:pPr>
            <w:r>
              <w:rPr>
                <w:rFonts w:ascii="Arial" w:hAnsi="Arial" w:cs="Arial"/>
                <w:color w:val="FF0000"/>
                <w:sz w:val="20"/>
                <w:szCs w:val="20"/>
              </w:rPr>
              <w:t xml:space="preserve">Additional systems of disinfecting toilet spaces </w:t>
            </w:r>
            <w:ins w:id="165" w:author="kal hodgson" w:date="2020-08-25T09:37:00Z">
              <w:r w:rsidR="00EC63CA">
                <w:rPr>
                  <w:rFonts w:ascii="Arial" w:hAnsi="Arial" w:cs="Arial"/>
                  <w:color w:val="FF0000"/>
                  <w:sz w:val="20"/>
                  <w:szCs w:val="20"/>
                </w:rPr>
                <w:t>has</w:t>
              </w:r>
            </w:ins>
            <w:del w:id="166" w:author="kal hodgson" w:date="2020-08-25T09:37:00Z">
              <w:r w:rsidDel="00EC63CA">
                <w:rPr>
                  <w:rFonts w:ascii="Arial" w:hAnsi="Arial" w:cs="Arial"/>
                  <w:color w:val="FF0000"/>
                  <w:sz w:val="20"/>
                  <w:szCs w:val="20"/>
                </w:rPr>
                <w:delText>to</w:delText>
              </w:r>
            </w:del>
            <w:r>
              <w:rPr>
                <w:rFonts w:ascii="Arial" w:hAnsi="Arial" w:cs="Arial"/>
                <w:color w:val="FF0000"/>
                <w:sz w:val="20"/>
                <w:szCs w:val="20"/>
              </w:rPr>
              <w:t xml:space="preserve"> be</w:t>
            </w:r>
            <w:ins w:id="167" w:author="kal hodgson" w:date="2020-08-25T09:37:00Z">
              <w:r w:rsidR="00EC63CA">
                <w:rPr>
                  <w:rFonts w:ascii="Arial" w:hAnsi="Arial" w:cs="Arial"/>
                  <w:color w:val="FF0000"/>
                  <w:sz w:val="20"/>
                  <w:szCs w:val="20"/>
                </w:rPr>
                <w:t>en</w:t>
              </w:r>
            </w:ins>
            <w:r>
              <w:rPr>
                <w:rFonts w:ascii="Arial" w:hAnsi="Arial" w:cs="Arial"/>
                <w:color w:val="FF0000"/>
                <w:sz w:val="20"/>
                <w:szCs w:val="20"/>
              </w:rPr>
              <w:t xml:space="preserve"> sought and purchased</w:t>
            </w:r>
            <w:del w:id="168" w:author="kal hodgson" w:date="2020-08-25T09:37:00Z">
              <w:r w:rsidR="005903C4" w:rsidDel="00EC63CA">
                <w:rPr>
                  <w:rFonts w:ascii="Arial" w:hAnsi="Arial" w:cs="Arial"/>
                  <w:color w:val="FF0000"/>
                  <w:sz w:val="20"/>
                  <w:szCs w:val="20"/>
                </w:rPr>
                <w:delText>.</w:delText>
              </w:r>
            </w:del>
            <w:ins w:id="169" w:author="kal hodgson" w:date="2020-08-25T09:37:00Z">
              <w:r w:rsidR="00EC63CA">
                <w:rPr>
                  <w:rFonts w:ascii="Arial" w:hAnsi="Arial" w:cs="Arial"/>
                  <w:color w:val="FF0000"/>
                  <w:sz w:val="20"/>
                  <w:szCs w:val="20"/>
                </w:rPr>
                <w:t xml:space="preserve"> so that “fogging” of spaces can be done quickly and efficiently.</w:t>
              </w:r>
            </w:ins>
          </w:p>
          <w:p w14:paraId="2D621E44" w14:textId="1079D661" w:rsidR="005903C4" w:rsidRPr="003330FF" w:rsidRDefault="005903C4" w:rsidP="00B336FF">
            <w:pPr>
              <w:rPr>
                <w:rFonts w:ascii="Arial" w:hAnsi="Arial" w:cs="Arial"/>
                <w:color w:val="FF0000"/>
                <w:sz w:val="20"/>
                <w:szCs w:val="20"/>
              </w:rPr>
            </w:pPr>
            <w:r>
              <w:rPr>
                <w:rFonts w:ascii="Arial" w:hAnsi="Arial" w:cs="Arial"/>
                <w:color w:val="FF0000"/>
                <w:sz w:val="20"/>
                <w:szCs w:val="20"/>
              </w:rPr>
              <w:t>Students will be encouraged by all staff throughout the day.</w:t>
            </w:r>
          </w:p>
        </w:tc>
      </w:tr>
      <w:tr w:rsidR="00B336FF" w:rsidRPr="00771CB1" w14:paraId="68D13037" w14:textId="77777777" w:rsidTr="0013098B">
        <w:tc>
          <w:tcPr>
            <w:tcW w:w="704" w:type="dxa"/>
            <w:shd w:val="clear" w:color="auto" w:fill="F2F2F2" w:themeFill="background1" w:themeFillShade="F2"/>
          </w:tcPr>
          <w:p w14:paraId="4F47A778" w14:textId="77777777" w:rsidR="00B336FF" w:rsidRDefault="00B336FF" w:rsidP="00B336FF">
            <w:pPr>
              <w:rPr>
                <w:rFonts w:ascii="Arial" w:hAnsi="Arial" w:cs="Arial"/>
                <w:b/>
                <w:sz w:val="20"/>
                <w:szCs w:val="20"/>
              </w:rPr>
            </w:pPr>
            <w:r>
              <w:rPr>
                <w:rFonts w:ascii="Arial" w:hAnsi="Arial" w:cs="Arial"/>
                <w:b/>
                <w:sz w:val="20"/>
                <w:szCs w:val="20"/>
              </w:rPr>
              <w:t>45</w:t>
            </w:r>
          </w:p>
        </w:tc>
        <w:tc>
          <w:tcPr>
            <w:tcW w:w="5528" w:type="dxa"/>
          </w:tcPr>
          <w:p w14:paraId="0AF0862B" w14:textId="77777777" w:rsidR="00B336FF" w:rsidRDefault="00B336FF" w:rsidP="00B336FF">
            <w:pPr>
              <w:rPr>
                <w:rFonts w:ascii="Arial" w:hAnsi="Arial" w:cs="Arial"/>
                <w:sz w:val="20"/>
                <w:szCs w:val="20"/>
              </w:rPr>
            </w:pPr>
            <w:r w:rsidRPr="00E21129">
              <w:rPr>
                <w:rFonts w:ascii="Arial" w:hAnsi="Arial" w:cs="Arial"/>
                <w:sz w:val="20"/>
                <w:szCs w:val="20"/>
              </w:rPr>
              <w:t>Educational Resources;</w:t>
            </w:r>
          </w:p>
          <w:p w14:paraId="4857DA11" w14:textId="77777777" w:rsidR="00B336FF" w:rsidRPr="00E21129" w:rsidRDefault="00B336FF" w:rsidP="00B336FF">
            <w:pPr>
              <w:rPr>
                <w:rFonts w:ascii="Arial" w:hAnsi="Arial" w:cs="Arial"/>
                <w:sz w:val="20"/>
                <w:szCs w:val="20"/>
              </w:rPr>
            </w:pPr>
          </w:p>
          <w:p w14:paraId="6D558BB9"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 xml:space="preserve">For frequently used resources such as pens and pencils, staff and pupils should have their own items </w:t>
            </w:r>
          </w:p>
          <w:p w14:paraId="05DE3857"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 xml:space="preserve">Classroom based resources, such as books and games, can be used and shared within the group. They should be cleaned regularly as part of school’s enhanced cleaning regime.   </w:t>
            </w:r>
          </w:p>
          <w:p w14:paraId="39240619"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Resources that are shared between groups, such as sports, art, and science equipment should be cleaned frequently and meticulously and always between groups, or rotated to allow them to be left unused and out of reach for a period of 48 hours (72 hours for plastics) between use by different bubbles.</w:t>
            </w:r>
          </w:p>
          <w:p w14:paraId="360AB22B"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Outdoor play equipment should be frequently cleaned following use by each group.</w:t>
            </w:r>
          </w:p>
          <w:p w14:paraId="5361E13B" w14:textId="77777777" w:rsidR="00B336FF" w:rsidRPr="00E21129" w:rsidRDefault="00B336FF" w:rsidP="00B336FF">
            <w:pPr>
              <w:pStyle w:val="ListParagraph"/>
              <w:numPr>
                <w:ilvl w:val="0"/>
                <w:numId w:val="5"/>
              </w:numPr>
              <w:rPr>
                <w:rFonts w:ascii="Arial" w:hAnsi="Arial" w:cs="Arial"/>
                <w:sz w:val="20"/>
                <w:szCs w:val="20"/>
              </w:rPr>
            </w:pPr>
            <w:r w:rsidRPr="00E21129">
              <w:rPr>
                <w:rFonts w:ascii="Arial" w:hAnsi="Arial" w:cs="Arial"/>
                <w:sz w:val="20"/>
                <w:szCs w:val="20"/>
              </w:rPr>
              <w:t>Pupils and teachers can take books and shared resources home, although unnecessary sharing should be avoided and rules on hand cleaning and cleaning of the resources should apply.</w:t>
            </w:r>
          </w:p>
          <w:p w14:paraId="6D0A6474" w14:textId="77777777" w:rsidR="00B336FF" w:rsidRDefault="00B336FF" w:rsidP="00B336FF">
            <w:pPr>
              <w:rPr>
                <w:rFonts w:ascii="Arial" w:hAnsi="Arial" w:cs="Arial"/>
                <w:sz w:val="20"/>
                <w:szCs w:val="20"/>
              </w:rPr>
            </w:pPr>
          </w:p>
        </w:tc>
        <w:sdt>
          <w:sdtPr>
            <w:rPr>
              <w:rFonts w:ascii="Arial" w:hAnsi="Arial" w:cs="Arial"/>
              <w:sz w:val="28"/>
              <w:szCs w:val="28"/>
            </w:rPr>
            <w:id w:val="-1216188919"/>
            <w14:checkbox>
              <w14:checked w14:val="1"/>
              <w14:checkedState w14:val="2612" w14:font="MS Gothic"/>
              <w14:uncheckedState w14:val="2610" w14:font="MS Gothic"/>
            </w14:checkbox>
          </w:sdtPr>
          <w:sdtEndPr/>
          <w:sdtContent>
            <w:tc>
              <w:tcPr>
                <w:tcW w:w="623" w:type="dxa"/>
              </w:tcPr>
              <w:p w14:paraId="42BCB60B" w14:textId="2C22CF3C" w:rsidR="00B336FF" w:rsidRDefault="00EC63CA" w:rsidP="00B336FF">
                <w:pPr>
                  <w:jc w:val="center"/>
                </w:pPr>
                <w:ins w:id="170" w:author="kal hodgson" w:date="2020-08-25T09:37:00Z">
                  <w:r>
                    <w:rPr>
                      <w:rFonts w:ascii="MS Gothic" w:eastAsia="MS Gothic" w:hAnsi="MS Gothic" w:cs="Arial" w:hint="eastAsia"/>
                      <w:sz w:val="28"/>
                      <w:szCs w:val="28"/>
                    </w:rPr>
                    <w:t>☒</w:t>
                  </w:r>
                </w:ins>
                <w:del w:id="171" w:author="kal hodgson" w:date="2020-08-25T09:37:00Z">
                  <w:r w:rsidR="00B336FF" w:rsidDel="00EC63CA">
                    <w:rPr>
                      <w:rFonts w:ascii="MS Gothic" w:eastAsia="MS Gothic" w:hAnsi="MS Gothic" w:cs="Arial" w:hint="eastAsia"/>
                      <w:sz w:val="28"/>
                      <w:szCs w:val="28"/>
                    </w:rPr>
                    <w:delText>☐</w:delText>
                  </w:r>
                </w:del>
              </w:p>
            </w:tc>
          </w:sdtContent>
        </w:sdt>
        <w:sdt>
          <w:sdtPr>
            <w:rPr>
              <w:rFonts w:ascii="Arial" w:hAnsi="Arial" w:cs="Arial"/>
              <w:sz w:val="28"/>
              <w:szCs w:val="28"/>
            </w:rPr>
            <w:id w:val="1452820944"/>
            <w14:checkbox>
              <w14:checked w14:val="0"/>
              <w14:checkedState w14:val="2612" w14:font="MS Gothic"/>
              <w14:uncheckedState w14:val="2610" w14:font="MS Gothic"/>
            </w14:checkbox>
          </w:sdtPr>
          <w:sdtEndPr/>
          <w:sdtContent>
            <w:tc>
              <w:tcPr>
                <w:tcW w:w="624" w:type="dxa"/>
              </w:tcPr>
              <w:p w14:paraId="5CA0A03B" w14:textId="77777777" w:rsidR="00B336FF" w:rsidRDefault="00B336FF" w:rsidP="00B336FF">
                <w:pPr>
                  <w:jc w:val="center"/>
                </w:pPr>
                <w:r w:rsidRPr="00D32068">
                  <w:rPr>
                    <w:rFonts w:ascii="MS Gothic" w:eastAsia="MS Gothic" w:hAnsi="MS Gothic" w:cs="Arial" w:hint="eastAsia"/>
                    <w:sz w:val="28"/>
                    <w:szCs w:val="28"/>
                  </w:rPr>
                  <w:t>☐</w:t>
                </w:r>
              </w:p>
            </w:tc>
          </w:sdtContent>
        </w:sdt>
        <w:sdt>
          <w:sdtPr>
            <w:rPr>
              <w:rFonts w:ascii="Arial" w:hAnsi="Arial" w:cs="Arial"/>
              <w:sz w:val="28"/>
              <w:szCs w:val="28"/>
            </w:rPr>
            <w:id w:val="1613159850"/>
            <w14:checkbox>
              <w14:checked w14:val="0"/>
              <w14:checkedState w14:val="2612" w14:font="MS Gothic"/>
              <w14:uncheckedState w14:val="2610" w14:font="MS Gothic"/>
            </w14:checkbox>
          </w:sdtPr>
          <w:sdtEndPr/>
          <w:sdtContent>
            <w:tc>
              <w:tcPr>
                <w:tcW w:w="624" w:type="dxa"/>
              </w:tcPr>
              <w:p w14:paraId="192FE847" w14:textId="77777777" w:rsidR="00B336FF" w:rsidRDefault="00B336FF" w:rsidP="00B336FF">
                <w:pPr>
                  <w:jc w:val="center"/>
                </w:pPr>
                <w:r>
                  <w:rPr>
                    <w:rFonts w:ascii="MS Gothic" w:eastAsia="MS Gothic" w:hAnsi="MS Gothic" w:cs="Arial" w:hint="eastAsia"/>
                    <w:sz w:val="28"/>
                    <w:szCs w:val="28"/>
                  </w:rPr>
                  <w:t>☐</w:t>
                </w:r>
              </w:p>
            </w:tc>
          </w:sdtContent>
        </w:sdt>
        <w:tc>
          <w:tcPr>
            <w:tcW w:w="5845" w:type="dxa"/>
          </w:tcPr>
          <w:p w14:paraId="5DEEB466" w14:textId="47914529" w:rsidR="00B336FF" w:rsidRDefault="00B336FF" w:rsidP="00B336FF">
            <w:pPr>
              <w:shd w:val="clear" w:color="auto" w:fill="FFFFFF"/>
              <w:spacing w:before="300" w:after="300"/>
              <w:rPr>
                <w:rFonts w:ascii="Arial" w:eastAsia="Times New Roman" w:hAnsi="Arial" w:cs="Arial"/>
                <w:color w:val="FF0000"/>
                <w:sz w:val="20"/>
                <w:szCs w:val="20"/>
                <w:lang w:eastAsia="en-GB"/>
              </w:rPr>
            </w:pPr>
            <w:del w:id="172" w:author="kal hodgson" w:date="2020-08-25T09:37:00Z">
              <w:r w:rsidRPr="00D2590E" w:rsidDel="00EC63CA">
                <w:rPr>
                  <w:rFonts w:ascii="Arial" w:eastAsia="Times New Roman" w:hAnsi="Arial" w:cs="Arial"/>
                  <w:color w:val="FF0000"/>
                  <w:sz w:val="20"/>
                  <w:szCs w:val="20"/>
                  <w:lang w:eastAsia="en-GB"/>
                </w:rPr>
                <w:delText>.</w:delText>
              </w:r>
            </w:del>
            <w:r w:rsidR="0009676A">
              <w:rPr>
                <w:rFonts w:ascii="Arial" w:eastAsia="Times New Roman" w:hAnsi="Arial" w:cs="Arial"/>
                <w:color w:val="FF0000"/>
                <w:sz w:val="20"/>
                <w:szCs w:val="20"/>
                <w:lang w:eastAsia="en-GB"/>
              </w:rPr>
              <w:t>Student</w:t>
            </w:r>
            <w:r w:rsidR="005903C4">
              <w:rPr>
                <w:rFonts w:ascii="Arial" w:eastAsia="Times New Roman" w:hAnsi="Arial" w:cs="Arial"/>
                <w:color w:val="FF0000"/>
                <w:sz w:val="20"/>
                <w:szCs w:val="20"/>
                <w:lang w:eastAsia="en-GB"/>
              </w:rPr>
              <w:t xml:space="preserve"> packs </w:t>
            </w:r>
            <w:del w:id="173" w:author="kal hodgson" w:date="2020-08-25T09:37:00Z">
              <w:r w:rsidR="005903C4" w:rsidDel="00EC63CA">
                <w:rPr>
                  <w:rFonts w:ascii="Arial" w:eastAsia="Times New Roman" w:hAnsi="Arial" w:cs="Arial"/>
                  <w:color w:val="FF0000"/>
                  <w:sz w:val="20"/>
                  <w:szCs w:val="20"/>
                  <w:lang w:eastAsia="en-GB"/>
                </w:rPr>
                <w:delText>to be</w:delText>
              </w:r>
            </w:del>
            <w:ins w:id="174" w:author="kal hodgson" w:date="2020-08-25T09:37:00Z">
              <w:r w:rsidR="00EC63CA">
                <w:rPr>
                  <w:rFonts w:ascii="Arial" w:eastAsia="Times New Roman" w:hAnsi="Arial" w:cs="Arial"/>
                  <w:color w:val="FF0000"/>
                  <w:sz w:val="20"/>
                  <w:szCs w:val="20"/>
                  <w:lang w:eastAsia="en-GB"/>
                </w:rPr>
                <w:t>have been</w:t>
              </w:r>
            </w:ins>
            <w:r w:rsidR="005903C4">
              <w:rPr>
                <w:rFonts w:ascii="Arial" w:eastAsia="Times New Roman" w:hAnsi="Arial" w:cs="Arial"/>
                <w:color w:val="FF0000"/>
                <w:sz w:val="20"/>
                <w:szCs w:val="20"/>
                <w:lang w:eastAsia="en-GB"/>
              </w:rPr>
              <w:t xml:space="preserve"> purchased to ensrue all student have their own key </w:t>
            </w:r>
            <w:r w:rsidR="005903C4" w:rsidRPr="008A5B29">
              <w:rPr>
                <w:rFonts w:ascii="Arial" w:eastAsia="Times New Roman" w:hAnsi="Arial" w:cs="Arial"/>
                <w:color w:val="385623" w:themeColor="accent6" w:themeShade="80"/>
                <w:sz w:val="20"/>
                <w:szCs w:val="20"/>
                <w:lang w:eastAsia="en-GB"/>
              </w:rPr>
              <w:t>station</w:t>
            </w:r>
            <w:r w:rsidR="008A5B29">
              <w:rPr>
                <w:rFonts w:ascii="Arial" w:eastAsia="Times New Roman" w:hAnsi="Arial" w:cs="Arial"/>
                <w:color w:val="385623" w:themeColor="accent6" w:themeShade="80"/>
                <w:sz w:val="20"/>
                <w:szCs w:val="20"/>
                <w:lang w:eastAsia="en-GB"/>
              </w:rPr>
              <w:t>e</w:t>
            </w:r>
            <w:r w:rsidR="005903C4" w:rsidRPr="008A5B29">
              <w:rPr>
                <w:rFonts w:ascii="Arial" w:eastAsia="Times New Roman" w:hAnsi="Arial" w:cs="Arial"/>
                <w:color w:val="385623" w:themeColor="accent6" w:themeShade="80"/>
                <w:sz w:val="20"/>
                <w:szCs w:val="20"/>
                <w:lang w:eastAsia="en-GB"/>
              </w:rPr>
              <w:t>ry</w:t>
            </w:r>
            <w:r w:rsidR="005903C4">
              <w:rPr>
                <w:rFonts w:ascii="Arial" w:eastAsia="Times New Roman" w:hAnsi="Arial" w:cs="Arial"/>
                <w:color w:val="FF0000"/>
                <w:sz w:val="20"/>
                <w:szCs w:val="20"/>
                <w:lang w:eastAsia="en-GB"/>
              </w:rPr>
              <w:t xml:space="preserve"> and resources</w:t>
            </w:r>
          </w:p>
          <w:p w14:paraId="1338B804" w14:textId="2EFB5E1C" w:rsidR="005903C4" w:rsidRDefault="005903C4" w:rsidP="00B336FF">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Books to be stored in individual classrooms and wiped down as part of cleaning regime.</w:t>
            </w:r>
          </w:p>
          <w:p w14:paraId="4A1B5DF8" w14:textId="42D45EE4" w:rsidR="005903C4" w:rsidRPr="00D2590E" w:rsidRDefault="008B40FE" w:rsidP="00B336FF">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Cleaning plan for shared resources</w:t>
            </w:r>
            <w:r w:rsidR="002632EE">
              <w:rPr>
                <w:rFonts w:ascii="Arial" w:eastAsia="Times New Roman" w:hAnsi="Arial" w:cs="Arial"/>
                <w:color w:val="FF0000"/>
                <w:sz w:val="20"/>
                <w:szCs w:val="20"/>
                <w:lang w:eastAsia="en-GB"/>
              </w:rPr>
              <w:t xml:space="preserve"> </w:t>
            </w:r>
            <w:del w:id="175" w:author="kal hodgson" w:date="2020-08-25T09:38:00Z">
              <w:r w:rsidR="002632EE" w:rsidDel="00EC63CA">
                <w:rPr>
                  <w:rFonts w:ascii="Arial" w:eastAsia="Times New Roman" w:hAnsi="Arial" w:cs="Arial"/>
                  <w:color w:val="FF0000"/>
                  <w:sz w:val="20"/>
                  <w:szCs w:val="20"/>
                  <w:lang w:eastAsia="en-GB"/>
                </w:rPr>
                <w:delText xml:space="preserve">to be put </w:delText>
              </w:r>
            </w:del>
            <w:r w:rsidR="002632EE">
              <w:rPr>
                <w:rFonts w:ascii="Arial" w:eastAsia="Times New Roman" w:hAnsi="Arial" w:cs="Arial"/>
                <w:color w:val="FF0000"/>
                <w:sz w:val="20"/>
                <w:szCs w:val="20"/>
                <w:lang w:eastAsia="en-GB"/>
              </w:rPr>
              <w:t>in</w:t>
            </w:r>
            <w:ins w:id="176" w:author="kal hodgson" w:date="2020-08-25T09:38:00Z">
              <w:r w:rsidR="00EC63CA">
                <w:rPr>
                  <w:rFonts w:ascii="Arial" w:eastAsia="Times New Roman" w:hAnsi="Arial" w:cs="Arial"/>
                  <w:color w:val="FF0000"/>
                  <w:sz w:val="20"/>
                  <w:szCs w:val="20"/>
                  <w:lang w:eastAsia="en-GB"/>
                </w:rPr>
                <w:t xml:space="preserve"> </w:t>
              </w:r>
            </w:ins>
            <w:del w:id="177" w:author="kal hodgson" w:date="2020-08-25T09:38:00Z">
              <w:r w:rsidR="002632EE" w:rsidDel="00EC63CA">
                <w:rPr>
                  <w:rFonts w:ascii="Arial" w:eastAsia="Times New Roman" w:hAnsi="Arial" w:cs="Arial"/>
                  <w:color w:val="FF0000"/>
                  <w:sz w:val="20"/>
                  <w:szCs w:val="20"/>
                  <w:lang w:eastAsia="en-GB"/>
                </w:rPr>
                <w:delText xml:space="preserve">to </w:delText>
              </w:r>
            </w:del>
            <w:r w:rsidR="002632EE">
              <w:rPr>
                <w:rFonts w:ascii="Arial" w:eastAsia="Times New Roman" w:hAnsi="Arial" w:cs="Arial"/>
                <w:color w:val="FF0000"/>
                <w:sz w:val="20"/>
                <w:szCs w:val="20"/>
                <w:lang w:eastAsia="en-GB"/>
              </w:rPr>
              <w:t>place</w:t>
            </w:r>
            <w:ins w:id="178" w:author="kal hodgson" w:date="2020-08-25T09:38:00Z">
              <w:r w:rsidR="00EC63CA">
                <w:rPr>
                  <w:rFonts w:ascii="Arial" w:eastAsia="Times New Roman" w:hAnsi="Arial" w:cs="Arial"/>
                  <w:color w:val="FF0000"/>
                  <w:sz w:val="20"/>
                  <w:szCs w:val="20"/>
                  <w:lang w:eastAsia="en-GB"/>
                </w:rPr>
                <w:t>, including wiping down</w:t>
              </w:r>
            </w:ins>
            <w:r w:rsidR="002632EE">
              <w:rPr>
                <w:rFonts w:ascii="Arial" w:eastAsia="Times New Roman" w:hAnsi="Arial" w:cs="Arial"/>
                <w:color w:val="FF0000"/>
                <w:sz w:val="20"/>
                <w:szCs w:val="20"/>
                <w:lang w:eastAsia="en-GB"/>
              </w:rPr>
              <w:t>.</w:t>
            </w:r>
            <w:ins w:id="179" w:author="kal hodgson" w:date="2020-08-25T09:38:00Z">
              <w:r w:rsidR="00EC63CA">
                <w:rPr>
                  <w:rFonts w:ascii="Arial" w:eastAsia="Times New Roman" w:hAnsi="Arial" w:cs="Arial"/>
                  <w:color w:val="FF0000"/>
                  <w:sz w:val="20"/>
                  <w:szCs w:val="20"/>
                  <w:lang w:eastAsia="en-GB"/>
                </w:rPr>
                <w:t xml:space="preserve"> September Protocols includes addendums for PE and Art/Food where sharing is greatest.</w:t>
              </w:r>
            </w:ins>
          </w:p>
          <w:p w14:paraId="298B8745" w14:textId="1A18F05F" w:rsidR="00B336FF" w:rsidRPr="00D2590E" w:rsidRDefault="0062174E" w:rsidP="00B336FF">
            <w:pPr>
              <w:shd w:val="clear" w:color="auto" w:fill="FFFFFF"/>
              <w:spacing w:before="300" w:after="300"/>
              <w:rPr>
                <w:rFonts w:ascii="Arial" w:hAnsi="Arial" w:cs="Arial"/>
                <w:color w:val="FF0000"/>
                <w:sz w:val="20"/>
                <w:szCs w:val="20"/>
              </w:rPr>
            </w:pPr>
            <w:r w:rsidRPr="0062174E">
              <w:rPr>
                <w:rFonts w:ascii="Arial" w:hAnsi="Arial" w:cs="Arial"/>
                <w:color w:val="FF0000"/>
                <w:sz w:val="20"/>
                <w:szCs w:val="20"/>
              </w:rPr>
              <w:t xml:space="preserve">Teachers </w:t>
            </w:r>
            <w:r>
              <w:rPr>
                <w:rFonts w:ascii="Arial" w:hAnsi="Arial" w:cs="Arial"/>
                <w:color w:val="FF0000"/>
                <w:sz w:val="20"/>
                <w:szCs w:val="20"/>
              </w:rPr>
              <w:t>to</w:t>
            </w:r>
            <w:r w:rsidRPr="0062174E">
              <w:rPr>
                <w:rFonts w:ascii="Arial" w:hAnsi="Arial" w:cs="Arial"/>
                <w:color w:val="FF0000"/>
                <w:sz w:val="20"/>
                <w:szCs w:val="20"/>
              </w:rPr>
              <w:t xml:space="preserve"> aim to ensure that the collection of work, books and other resources is done so in a manner which enables teachers to maintain an appropriate distance from students as far as possible.</w:t>
            </w:r>
          </w:p>
        </w:tc>
      </w:tr>
      <w:tr w:rsidR="00B336FF" w:rsidRPr="00771CB1" w14:paraId="773928DE" w14:textId="77777777" w:rsidTr="0013098B">
        <w:tc>
          <w:tcPr>
            <w:tcW w:w="704" w:type="dxa"/>
            <w:shd w:val="clear" w:color="auto" w:fill="F2F2F2" w:themeFill="background1" w:themeFillShade="F2"/>
          </w:tcPr>
          <w:p w14:paraId="3C339921" w14:textId="77777777" w:rsidR="00B336FF" w:rsidRDefault="00B336FF" w:rsidP="00B336FF">
            <w:pPr>
              <w:rPr>
                <w:rFonts w:ascii="Arial" w:hAnsi="Arial" w:cs="Arial"/>
                <w:b/>
                <w:sz w:val="20"/>
                <w:szCs w:val="20"/>
              </w:rPr>
            </w:pPr>
            <w:r>
              <w:rPr>
                <w:rFonts w:ascii="Arial" w:hAnsi="Arial" w:cs="Arial"/>
                <w:b/>
                <w:sz w:val="20"/>
                <w:szCs w:val="20"/>
              </w:rPr>
              <w:t>46</w:t>
            </w:r>
          </w:p>
        </w:tc>
        <w:tc>
          <w:tcPr>
            <w:tcW w:w="5528" w:type="dxa"/>
          </w:tcPr>
          <w:p w14:paraId="22865717" w14:textId="77777777" w:rsidR="00B336FF" w:rsidRDefault="00B336FF" w:rsidP="00B336FF">
            <w:pPr>
              <w:rPr>
                <w:rFonts w:ascii="Arial" w:hAnsi="Arial" w:cs="Arial"/>
                <w:sz w:val="20"/>
                <w:szCs w:val="20"/>
              </w:rPr>
            </w:pPr>
            <w:r w:rsidRPr="00E21129">
              <w:rPr>
                <w:rFonts w:ascii="Arial" w:hAnsi="Arial" w:cs="Arial"/>
                <w:sz w:val="20"/>
                <w:szCs w:val="20"/>
              </w:rPr>
              <w:t>Pupils should limit the amount of equipment they bring into school each day. This should be limited to lunch boxes, coats, bags, books, stationery and mobile phones (where applicable).</w:t>
            </w:r>
          </w:p>
          <w:p w14:paraId="16C7C781" w14:textId="77777777" w:rsidR="00B336FF" w:rsidRPr="00E21129" w:rsidRDefault="00B336FF" w:rsidP="00B336FF">
            <w:pPr>
              <w:rPr>
                <w:rFonts w:ascii="Arial" w:hAnsi="Arial" w:cs="Arial"/>
                <w:sz w:val="20"/>
                <w:szCs w:val="20"/>
              </w:rPr>
            </w:pPr>
          </w:p>
        </w:tc>
        <w:tc>
          <w:tcPr>
            <w:tcW w:w="623" w:type="dxa"/>
          </w:tcPr>
          <w:p w14:paraId="093D518B" w14:textId="77777777" w:rsidR="00B336FF" w:rsidRDefault="00B336FF" w:rsidP="00B336FF">
            <w:pPr>
              <w:jc w:val="center"/>
              <w:rPr>
                <w:rFonts w:ascii="Arial" w:hAnsi="Arial" w:cs="Arial"/>
                <w:sz w:val="28"/>
                <w:szCs w:val="28"/>
              </w:rPr>
            </w:pPr>
          </w:p>
        </w:tc>
        <w:tc>
          <w:tcPr>
            <w:tcW w:w="624" w:type="dxa"/>
          </w:tcPr>
          <w:p w14:paraId="106E0562" w14:textId="77777777" w:rsidR="00B336FF" w:rsidRDefault="00B336FF" w:rsidP="00B336FF">
            <w:pPr>
              <w:jc w:val="center"/>
              <w:rPr>
                <w:rFonts w:ascii="Arial" w:hAnsi="Arial" w:cs="Arial"/>
                <w:sz w:val="28"/>
                <w:szCs w:val="28"/>
              </w:rPr>
            </w:pPr>
          </w:p>
        </w:tc>
        <w:tc>
          <w:tcPr>
            <w:tcW w:w="624" w:type="dxa"/>
          </w:tcPr>
          <w:p w14:paraId="67D149CE" w14:textId="77777777" w:rsidR="00B336FF" w:rsidRDefault="00B336FF" w:rsidP="00B336FF">
            <w:pPr>
              <w:jc w:val="center"/>
              <w:rPr>
                <w:rFonts w:ascii="Arial" w:hAnsi="Arial" w:cs="Arial"/>
                <w:sz w:val="28"/>
                <w:szCs w:val="28"/>
              </w:rPr>
            </w:pPr>
          </w:p>
        </w:tc>
        <w:tc>
          <w:tcPr>
            <w:tcW w:w="5845" w:type="dxa"/>
          </w:tcPr>
          <w:p w14:paraId="63094F6E" w14:textId="0E72C287" w:rsidR="00B336FF" w:rsidRPr="00D2590E" w:rsidRDefault="00837252" w:rsidP="00B336FF">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To support this</w:t>
            </w:r>
            <w:r w:rsidR="00202C5F">
              <w:rPr>
                <w:rFonts w:ascii="Arial" w:eastAsia="Times New Roman" w:hAnsi="Arial" w:cs="Arial"/>
                <w:color w:val="FF0000"/>
                <w:sz w:val="20"/>
                <w:szCs w:val="20"/>
                <w:lang w:eastAsia="en-GB"/>
              </w:rPr>
              <w:t xml:space="preserve"> individual plastic wallets will be supplied to student to ensure</w:t>
            </w:r>
            <w:r w:rsidR="00B96F74">
              <w:rPr>
                <w:rFonts w:ascii="Arial" w:eastAsia="Times New Roman" w:hAnsi="Arial" w:cs="Arial"/>
                <w:color w:val="FF0000"/>
                <w:sz w:val="20"/>
                <w:szCs w:val="20"/>
                <w:lang w:eastAsia="en-GB"/>
              </w:rPr>
              <w:t xml:space="preserve"> only items </w:t>
            </w:r>
            <w:r w:rsidR="0026616F">
              <w:rPr>
                <w:rFonts w:ascii="Arial" w:eastAsia="Times New Roman" w:hAnsi="Arial" w:cs="Arial"/>
                <w:color w:val="FF0000"/>
                <w:sz w:val="20"/>
                <w:szCs w:val="20"/>
                <w:lang w:eastAsia="en-GB"/>
              </w:rPr>
              <w:t>required</w:t>
            </w:r>
            <w:r w:rsidR="00B96F74">
              <w:rPr>
                <w:rFonts w:ascii="Arial" w:eastAsia="Times New Roman" w:hAnsi="Arial" w:cs="Arial"/>
                <w:color w:val="FF0000"/>
                <w:sz w:val="20"/>
                <w:szCs w:val="20"/>
                <w:lang w:eastAsia="en-GB"/>
              </w:rPr>
              <w:t xml:space="preserve"> are </w:t>
            </w:r>
            <w:r w:rsidR="0026616F">
              <w:rPr>
                <w:rFonts w:ascii="Arial" w:eastAsia="Times New Roman" w:hAnsi="Arial" w:cs="Arial"/>
                <w:color w:val="FF0000"/>
                <w:sz w:val="20"/>
                <w:szCs w:val="20"/>
                <w:lang w:eastAsia="en-GB"/>
              </w:rPr>
              <w:t>brought in</w:t>
            </w:r>
            <w:r w:rsidR="00B96F74">
              <w:rPr>
                <w:rFonts w:ascii="Arial" w:eastAsia="Times New Roman" w:hAnsi="Arial" w:cs="Arial"/>
                <w:color w:val="FF0000"/>
                <w:sz w:val="20"/>
                <w:szCs w:val="20"/>
                <w:lang w:eastAsia="en-GB"/>
              </w:rPr>
              <w:t xml:space="preserve"> to school </w:t>
            </w:r>
            <w:r w:rsidR="0026616F">
              <w:rPr>
                <w:rFonts w:ascii="Arial" w:eastAsia="Times New Roman" w:hAnsi="Arial" w:cs="Arial"/>
                <w:color w:val="FF0000"/>
                <w:sz w:val="20"/>
                <w:szCs w:val="20"/>
                <w:lang w:eastAsia="en-GB"/>
              </w:rPr>
              <w:t>in</w:t>
            </w:r>
            <w:r w:rsidR="00B96F74">
              <w:rPr>
                <w:rFonts w:ascii="Arial" w:eastAsia="Times New Roman" w:hAnsi="Arial" w:cs="Arial"/>
                <w:color w:val="FF0000"/>
                <w:sz w:val="20"/>
                <w:szCs w:val="20"/>
                <w:lang w:eastAsia="en-GB"/>
              </w:rPr>
              <w:t xml:space="preserve"> school bags.</w:t>
            </w:r>
          </w:p>
        </w:tc>
      </w:tr>
      <w:tr w:rsidR="00B336FF" w:rsidRPr="00771CB1" w14:paraId="0C6F6A88" w14:textId="77777777" w:rsidTr="0013098B">
        <w:tc>
          <w:tcPr>
            <w:tcW w:w="704" w:type="dxa"/>
            <w:shd w:val="clear" w:color="auto" w:fill="F2F2F2" w:themeFill="background1" w:themeFillShade="F2"/>
          </w:tcPr>
          <w:p w14:paraId="66E1BACA" w14:textId="77777777" w:rsidR="00B336FF" w:rsidRDefault="00B336FF" w:rsidP="00B336FF">
            <w:pPr>
              <w:rPr>
                <w:rFonts w:ascii="Arial" w:hAnsi="Arial" w:cs="Arial"/>
                <w:b/>
                <w:sz w:val="20"/>
                <w:szCs w:val="20"/>
              </w:rPr>
            </w:pPr>
            <w:r>
              <w:rPr>
                <w:rFonts w:ascii="Arial" w:hAnsi="Arial" w:cs="Arial"/>
                <w:b/>
                <w:sz w:val="20"/>
                <w:szCs w:val="20"/>
              </w:rPr>
              <w:t>47</w:t>
            </w:r>
          </w:p>
        </w:tc>
        <w:tc>
          <w:tcPr>
            <w:tcW w:w="5528" w:type="dxa"/>
          </w:tcPr>
          <w:p w14:paraId="7CC7D82E" w14:textId="77777777" w:rsidR="00B336FF" w:rsidRDefault="00B336FF" w:rsidP="00B336FF">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EndPr/>
          <w:sdtContent>
            <w:tc>
              <w:tcPr>
                <w:tcW w:w="623" w:type="dxa"/>
              </w:tcPr>
              <w:p w14:paraId="19BD6622" w14:textId="55530978" w:rsidR="00B336FF" w:rsidRDefault="00AC21A0" w:rsidP="00B336FF">
                <w:pPr>
                  <w:jc w:val="center"/>
                </w:pPr>
                <w:ins w:id="180" w:author="kal hodgson" w:date="2020-08-25T09:44:00Z">
                  <w:r>
                    <w:rPr>
                      <w:rFonts w:ascii="MS Gothic" w:eastAsia="MS Gothic" w:hAnsi="MS Gothic" w:cs="Arial" w:hint="eastAsia"/>
                      <w:sz w:val="28"/>
                      <w:szCs w:val="28"/>
                    </w:rPr>
                    <w:t>☒</w:t>
                  </w:r>
                </w:ins>
                <w:del w:id="181" w:author="kal hodgson" w:date="2020-08-25T09:44:00Z">
                  <w:r w:rsidR="00B336FF" w:rsidRPr="00755D06" w:rsidDel="00AC21A0">
                    <w:rPr>
                      <w:rFonts w:ascii="MS Gothic" w:eastAsia="MS Gothic" w:hAnsi="MS Gothic" w:cs="Arial" w:hint="eastAsia"/>
                      <w:sz w:val="28"/>
                      <w:szCs w:val="28"/>
                    </w:rPr>
                    <w:delText>☐</w:delText>
                  </w:r>
                </w:del>
              </w:p>
            </w:tc>
          </w:sdtContent>
        </w:sdt>
        <w:sdt>
          <w:sdtPr>
            <w:rPr>
              <w:rFonts w:ascii="Arial" w:hAnsi="Arial" w:cs="Arial"/>
              <w:sz w:val="28"/>
              <w:szCs w:val="28"/>
            </w:rPr>
            <w:id w:val="-1508043930"/>
            <w14:checkbox>
              <w14:checked w14:val="0"/>
              <w14:checkedState w14:val="2612" w14:font="MS Gothic"/>
              <w14:uncheckedState w14:val="2610" w14:font="MS Gothic"/>
            </w14:checkbox>
          </w:sdtPr>
          <w:sdtEndPr/>
          <w:sdtContent>
            <w:tc>
              <w:tcPr>
                <w:tcW w:w="624" w:type="dxa"/>
              </w:tcPr>
              <w:p w14:paraId="1203DEED" w14:textId="77777777" w:rsidR="00B336FF" w:rsidRDefault="00B336FF" w:rsidP="00B336FF">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EndPr/>
          <w:sdtContent>
            <w:tc>
              <w:tcPr>
                <w:tcW w:w="624" w:type="dxa"/>
              </w:tcPr>
              <w:p w14:paraId="398BE2E5" w14:textId="77777777" w:rsidR="00B336FF" w:rsidRDefault="00B336FF" w:rsidP="00B336FF">
                <w:pPr>
                  <w:jc w:val="center"/>
                </w:pPr>
                <w:r w:rsidRPr="00755D06">
                  <w:rPr>
                    <w:rFonts w:ascii="MS Gothic" w:eastAsia="MS Gothic" w:hAnsi="MS Gothic" w:cs="Arial" w:hint="eastAsia"/>
                    <w:sz w:val="28"/>
                    <w:szCs w:val="28"/>
                  </w:rPr>
                  <w:t>☐</w:t>
                </w:r>
              </w:p>
            </w:tc>
          </w:sdtContent>
        </w:sdt>
        <w:tc>
          <w:tcPr>
            <w:tcW w:w="5845" w:type="dxa"/>
          </w:tcPr>
          <w:p w14:paraId="7B384D3B" w14:textId="7E92B5AA" w:rsidR="000D185E" w:rsidRPr="00580259" w:rsidRDefault="000D185E" w:rsidP="000D185E">
            <w:pPr>
              <w:rPr>
                <w:rFonts w:ascii="Arial" w:hAnsi="Arial" w:cs="Arial"/>
                <w:color w:val="FF0000"/>
                <w:sz w:val="20"/>
                <w:szCs w:val="20"/>
              </w:rPr>
            </w:pPr>
            <w:r w:rsidRPr="00580259">
              <w:rPr>
                <w:rFonts w:ascii="Arial" w:hAnsi="Arial" w:cs="Arial"/>
                <w:color w:val="FF0000"/>
                <w:sz w:val="20"/>
                <w:szCs w:val="20"/>
              </w:rPr>
              <w:t>Each classroom</w:t>
            </w:r>
            <w:r w:rsidR="008A5B29">
              <w:rPr>
                <w:rFonts w:ascii="Arial" w:hAnsi="Arial" w:cs="Arial"/>
                <w:color w:val="FF0000"/>
                <w:sz w:val="20"/>
                <w:szCs w:val="20"/>
              </w:rPr>
              <w:t xml:space="preserve"> </w:t>
            </w:r>
            <w:r w:rsidRPr="00580259">
              <w:rPr>
                <w:rFonts w:ascii="Arial" w:hAnsi="Arial" w:cs="Arial"/>
                <w:color w:val="FF0000"/>
                <w:sz w:val="20"/>
                <w:szCs w:val="20"/>
              </w:rPr>
              <w:t>to be equipped with tissues and room equipped with bins. Repeated focus and training on this in each session.</w:t>
            </w:r>
            <w:ins w:id="182" w:author="kal hodgson" w:date="2020-08-25T09:38:00Z">
              <w:r w:rsidR="00EC63CA">
                <w:rPr>
                  <w:rFonts w:ascii="Arial" w:hAnsi="Arial" w:cs="Arial"/>
                  <w:color w:val="FF0000"/>
                  <w:sz w:val="20"/>
                  <w:szCs w:val="20"/>
                </w:rPr>
                <w:t xml:space="preserve"> Hand washin to take place after use.</w:t>
              </w:r>
            </w:ins>
          </w:p>
          <w:p w14:paraId="468C38E4" w14:textId="39F7C985" w:rsidR="00B336FF" w:rsidRPr="00771CB1" w:rsidRDefault="000D185E" w:rsidP="000D185E">
            <w:pPr>
              <w:rPr>
                <w:rFonts w:ascii="Arial" w:hAnsi="Arial" w:cs="Arial"/>
                <w:color w:val="FF0000"/>
                <w:sz w:val="18"/>
                <w:szCs w:val="18"/>
              </w:rPr>
            </w:pPr>
            <w:r w:rsidRPr="00580259">
              <w:rPr>
                <w:rFonts w:ascii="Arial" w:hAnsi="Arial" w:cs="Arial"/>
                <w:color w:val="FF0000"/>
                <w:sz w:val="20"/>
                <w:szCs w:val="20"/>
              </w:rPr>
              <w:t>Posters displayed.</w:t>
            </w:r>
          </w:p>
        </w:tc>
      </w:tr>
      <w:tr w:rsidR="00B336FF" w:rsidRPr="00771CB1" w14:paraId="447A3BEF" w14:textId="77777777" w:rsidTr="0013098B">
        <w:tc>
          <w:tcPr>
            <w:tcW w:w="704" w:type="dxa"/>
            <w:shd w:val="clear" w:color="auto" w:fill="F2F2F2" w:themeFill="background1" w:themeFillShade="F2"/>
          </w:tcPr>
          <w:p w14:paraId="2956A5DF" w14:textId="77777777" w:rsidR="00B336FF" w:rsidRDefault="00B336FF" w:rsidP="00B336FF">
            <w:pPr>
              <w:rPr>
                <w:rFonts w:ascii="Arial" w:hAnsi="Arial" w:cs="Arial"/>
                <w:b/>
                <w:sz w:val="20"/>
                <w:szCs w:val="20"/>
              </w:rPr>
            </w:pPr>
            <w:r>
              <w:rPr>
                <w:rFonts w:ascii="Arial" w:hAnsi="Arial" w:cs="Arial"/>
                <w:b/>
                <w:sz w:val="20"/>
                <w:szCs w:val="20"/>
              </w:rPr>
              <w:t>48</w:t>
            </w:r>
          </w:p>
        </w:tc>
        <w:tc>
          <w:tcPr>
            <w:tcW w:w="5528" w:type="dxa"/>
          </w:tcPr>
          <w:p w14:paraId="7C2613E8" w14:textId="77777777" w:rsidR="00B336FF" w:rsidRDefault="00B336FF" w:rsidP="00B336FF">
            <w:pPr>
              <w:rPr>
                <w:rFonts w:ascii="Arial" w:hAnsi="Arial" w:cs="Arial"/>
                <w:sz w:val="20"/>
                <w:szCs w:val="20"/>
              </w:rPr>
            </w:pPr>
            <w:r>
              <w:rPr>
                <w:rFonts w:ascii="Arial" w:hAnsi="Arial" w:cs="Arial"/>
                <w:sz w:val="20"/>
                <w:szCs w:val="20"/>
              </w:rPr>
              <w:t>Additional lidded bins and increased emptying / replacement are provided / in-place.</w:t>
            </w:r>
          </w:p>
          <w:p w14:paraId="5BD69873" w14:textId="77777777" w:rsidR="00B336FF" w:rsidRDefault="00B336FF" w:rsidP="00B336FF">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EndPr/>
          <w:sdtContent>
            <w:tc>
              <w:tcPr>
                <w:tcW w:w="623" w:type="dxa"/>
              </w:tcPr>
              <w:p w14:paraId="52A366A4" w14:textId="0B8F4875" w:rsidR="00B336FF" w:rsidRDefault="00AC21A0" w:rsidP="00B336FF">
                <w:pPr>
                  <w:jc w:val="center"/>
                </w:pPr>
                <w:ins w:id="183" w:author="kal hodgson" w:date="2020-08-25T09:44:00Z">
                  <w:r>
                    <w:rPr>
                      <w:rFonts w:ascii="MS Gothic" w:eastAsia="MS Gothic" w:hAnsi="MS Gothic" w:cs="Arial" w:hint="eastAsia"/>
                      <w:sz w:val="28"/>
                      <w:szCs w:val="28"/>
                    </w:rPr>
                    <w:t>☒</w:t>
                  </w:r>
                </w:ins>
                <w:del w:id="184" w:author="kal hodgson" w:date="2020-08-25T09:44:00Z">
                  <w:r w:rsidR="00B336FF" w:rsidRPr="00004D6E" w:rsidDel="00AC21A0">
                    <w:rPr>
                      <w:rFonts w:ascii="MS Gothic" w:eastAsia="MS Gothic" w:hAnsi="MS Gothic" w:cs="Arial" w:hint="eastAsia"/>
                      <w:sz w:val="28"/>
                      <w:szCs w:val="28"/>
                    </w:rPr>
                    <w:delText>☐</w:delText>
                  </w:r>
                </w:del>
              </w:p>
            </w:tc>
          </w:sdtContent>
        </w:sdt>
        <w:sdt>
          <w:sdtPr>
            <w:rPr>
              <w:rFonts w:ascii="Arial" w:hAnsi="Arial" w:cs="Arial"/>
              <w:sz w:val="28"/>
              <w:szCs w:val="28"/>
            </w:rPr>
            <w:id w:val="1585725193"/>
            <w14:checkbox>
              <w14:checked w14:val="0"/>
              <w14:checkedState w14:val="2612" w14:font="MS Gothic"/>
              <w14:uncheckedState w14:val="2610" w14:font="MS Gothic"/>
            </w14:checkbox>
          </w:sdtPr>
          <w:sdtEndPr/>
          <w:sdtContent>
            <w:tc>
              <w:tcPr>
                <w:tcW w:w="624" w:type="dxa"/>
              </w:tcPr>
              <w:p w14:paraId="61A58CE0" w14:textId="77777777" w:rsidR="00B336FF" w:rsidRDefault="00B336FF" w:rsidP="00B336FF">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EndPr/>
          <w:sdtContent>
            <w:tc>
              <w:tcPr>
                <w:tcW w:w="624" w:type="dxa"/>
              </w:tcPr>
              <w:p w14:paraId="271A4B69" w14:textId="77777777" w:rsidR="00B336FF" w:rsidRDefault="00B336FF" w:rsidP="00B336FF">
                <w:pPr>
                  <w:jc w:val="center"/>
                </w:pPr>
                <w:r w:rsidRPr="00004D6E">
                  <w:rPr>
                    <w:rFonts w:ascii="MS Gothic" w:eastAsia="MS Gothic" w:hAnsi="MS Gothic" w:cs="Arial" w:hint="eastAsia"/>
                    <w:sz w:val="28"/>
                    <w:szCs w:val="28"/>
                  </w:rPr>
                  <w:t>☐</w:t>
                </w:r>
              </w:p>
            </w:tc>
          </w:sdtContent>
        </w:sdt>
        <w:tc>
          <w:tcPr>
            <w:tcW w:w="5845" w:type="dxa"/>
          </w:tcPr>
          <w:p w14:paraId="36CBD369" w14:textId="490A9A14" w:rsidR="00B336FF" w:rsidRPr="00580259" w:rsidRDefault="00E46170" w:rsidP="00B336FF">
            <w:pPr>
              <w:rPr>
                <w:rFonts w:ascii="Arial" w:hAnsi="Arial" w:cs="Arial"/>
                <w:color w:val="FF0000"/>
                <w:sz w:val="20"/>
                <w:szCs w:val="20"/>
              </w:rPr>
            </w:pPr>
            <w:r w:rsidRPr="00580259">
              <w:rPr>
                <w:rFonts w:ascii="Arial" w:hAnsi="Arial" w:cs="Arial"/>
                <w:color w:val="FF0000"/>
                <w:sz w:val="20"/>
                <w:szCs w:val="20"/>
              </w:rPr>
              <w:t>All classroom will have appropriate bins in place</w:t>
            </w:r>
          </w:p>
        </w:tc>
      </w:tr>
      <w:tr w:rsidR="00B336FF" w:rsidRPr="00771CB1" w14:paraId="04E73948" w14:textId="77777777" w:rsidTr="0013098B">
        <w:tc>
          <w:tcPr>
            <w:tcW w:w="704" w:type="dxa"/>
            <w:shd w:val="clear" w:color="auto" w:fill="F2F2F2" w:themeFill="background1" w:themeFillShade="F2"/>
          </w:tcPr>
          <w:p w14:paraId="205A2308" w14:textId="77777777" w:rsidR="00B336FF" w:rsidRPr="000E3DB4" w:rsidRDefault="00B336FF" w:rsidP="00B336FF">
            <w:pPr>
              <w:rPr>
                <w:rFonts w:ascii="Arial" w:hAnsi="Arial" w:cs="Arial"/>
                <w:b/>
                <w:sz w:val="20"/>
                <w:szCs w:val="20"/>
              </w:rPr>
            </w:pPr>
            <w:r>
              <w:rPr>
                <w:rFonts w:ascii="Arial" w:hAnsi="Arial" w:cs="Arial"/>
                <w:b/>
                <w:sz w:val="20"/>
                <w:szCs w:val="20"/>
              </w:rPr>
              <w:t>49</w:t>
            </w:r>
          </w:p>
        </w:tc>
        <w:tc>
          <w:tcPr>
            <w:tcW w:w="5528" w:type="dxa"/>
          </w:tcPr>
          <w:p w14:paraId="3CFEB044" w14:textId="77777777" w:rsidR="00B336FF" w:rsidRDefault="00B336FF" w:rsidP="00B336FF">
            <w:pPr>
              <w:rPr>
                <w:rFonts w:ascii="Arial" w:hAnsi="Arial" w:cs="Arial"/>
                <w:sz w:val="20"/>
                <w:szCs w:val="20"/>
              </w:rPr>
            </w:pPr>
            <w:r>
              <w:rPr>
                <w:rFonts w:ascii="Arial" w:hAnsi="Arial" w:cs="Arial"/>
                <w:sz w:val="20"/>
                <w:szCs w:val="20"/>
              </w:rPr>
              <w:t>All working areas within the building should be well-ventilated (Windows and Doors open) where safe and appropriate to do so.</w:t>
            </w:r>
          </w:p>
          <w:p w14:paraId="11BCE9B0" w14:textId="77777777" w:rsidR="00B336FF" w:rsidRPr="001E3119" w:rsidRDefault="00B336FF" w:rsidP="00B336FF">
            <w:pPr>
              <w:rPr>
                <w:rFonts w:ascii="Arial" w:hAnsi="Arial" w:cs="Arial"/>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EndPr/>
          <w:sdtContent>
            <w:tc>
              <w:tcPr>
                <w:tcW w:w="623" w:type="dxa"/>
              </w:tcPr>
              <w:p w14:paraId="175DB545" w14:textId="05C563CA" w:rsidR="00B336FF" w:rsidRPr="001E3119" w:rsidRDefault="00AC21A0" w:rsidP="00B336FF">
                <w:pPr>
                  <w:jc w:val="center"/>
                  <w:rPr>
                    <w:rFonts w:ascii="Arial" w:hAnsi="Arial" w:cs="Arial"/>
                    <w:sz w:val="28"/>
                    <w:szCs w:val="28"/>
                  </w:rPr>
                </w:pPr>
                <w:ins w:id="185" w:author="kal hodgson" w:date="2020-08-25T09:44:00Z">
                  <w:r>
                    <w:rPr>
                      <w:rFonts w:ascii="MS Gothic" w:eastAsia="MS Gothic" w:hAnsi="MS Gothic" w:cs="Arial" w:hint="eastAsia"/>
                      <w:sz w:val="28"/>
                      <w:szCs w:val="28"/>
                    </w:rPr>
                    <w:t>☒</w:t>
                  </w:r>
                </w:ins>
                <w:del w:id="186" w:author="kal hodgson" w:date="2020-08-25T09:44:00Z">
                  <w:r w:rsidR="00B336FF" w:rsidDel="00AC21A0">
                    <w:rPr>
                      <w:rFonts w:ascii="MS Gothic" w:eastAsia="MS Gothic" w:hAnsi="MS Gothic" w:cs="Arial" w:hint="eastAsia"/>
                      <w:sz w:val="28"/>
                      <w:szCs w:val="28"/>
                    </w:rPr>
                    <w:delText>☐</w:delText>
                  </w:r>
                </w:del>
              </w:p>
            </w:tc>
          </w:sdtContent>
        </w:sdt>
        <w:sdt>
          <w:sdtPr>
            <w:rPr>
              <w:rFonts w:ascii="Arial" w:hAnsi="Arial" w:cs="Arial"/>
              <w:sz w:val="28"/>
              <w:szCs w:val="28"/>
            </w:rPr>
            <w:id w:val="520667942"/>
            <w14:checkbox>
              <w14:checked w14:val="0"/>
              <w14:checkedState w14:val="2612" w14:font="MS Gothic"/>
              <w14:uncheckedState w14:val="2610" w14:font="MS Gothic"/>
            </w14:checkbox>
          </w:sdtPr>
          <w:sdtEndPr/>
          <w:sdtContent>
            <w:tc>
              <w:tcPr>
                <w:tcW w:w="624" w:type="dxa"/>
              </w:tcPr>
              <w:p w14:paraId="00FFD19E" w14:textId="77777777" w:rsidR="00B336FF" w:rsidRDefault="00B336FF" w:rsidP="00B336FF">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EndPr/>
          <w:sdtContent>
            <w:tc>
              <w:tcPr>
                <w:tcW w:w="624" w:type="dxa"/>
              </w:tcPr>
              <w:p w14:paraId="71193AB1" w14:textId="77777777" w:rsidR="00B336FF" w:rsidRDefault="00B336FF" w:rsidP="00B336FF">
                <w:pPr>
                  <w:jc w:val="center"/>
                </w:pPr>
                <w:r>
                  <w:rPr>
                    <w:rFonts w:ascii="MS Gothic" w:eastAsia="MS Gothic" w:hAnsi="MS Gothic" w:cs="Arial" w:hint="eastAsia"/>
                    <w:sz w:val="28"/>
                    <w:szCs w:val="28"/>
                  </w:rPr>
                  <w:t>☐</w:t>
                </w:r>
              </w:p>
            </w:tc>
          </w:sdtContent>
        </w:sdt>
        <w:tc>
          <w:tcPr>
            <w:tcW w:w="5845" w:type="dxa"/>
          </w:tcPr>
          <w:p w14:paraId="6FED7D27" w14:textId="54CDA3CB" w:rsidR="00B336FF" w:rsidRPr="00580259" w:rsidRDefault="00FF6D83" w:rsidP="00B336FF">
            <w:pPr>
              <w:rPr>
                <w:rFonts w:ascii="Arial" w:hAnsi="Arial" w:cs="Arial"/>
                <w:color w:val="FF0000"/>
                <w:sz w:val="20"/>
                <w:szCs w:val="20"/>
              </w:rPr>
            </w:pPr>
            <w:r w:rsidRPr="00580259">
              <w:rPr>
                <w:rFonts w:ascii="Arial" w:hAnsi="Arial" w:cs="Arial"/>
                <w:color w:val="FF0000"/>
                <w:sz w:val="20"/>
                <w:szCs w:val="20"/>
              </w:rPr>
              <w:t>Windows will be open in all classroom used. Where possible, doors will be propped open as long as fire regulations are met. This is possible through the use of fire safe door props</w:t>
            </w:r>
            <w:r w:rsidR="00D61005" w:rsidRPr="00580259">
              <w:rPr>
                <w:rFonts w:ascii="Arial" w:hAnsi="Arial" w:cs="Arial"/>
                <w:color w:val="FF0000"/>
                <w:sz w:val="20"/>
                <w:szCs w:val="20"/>
              </w:rPr>
              <w:t>.</w:t>
            </w:r>
          </w:p>
        </w:tc>
      </w:tr>
      <w:tr w:rsidR="00B336FF" w:rsidRPr="00771CB1" w14:paraId="62121EF2" w14:textId="77777777" w:rsidTr="00B9456F">
        <w:trPr>
          <w:trHeight w:val="3138"/>
        </w:trPr>
        <w:tc>
          <w:tcPr>
            <w:tcW w:w="704" w:type="dxa"/>
            <w:shd w:val="clear" w:color="auto" w:fill="F2F2F2" w:themeFill="background1" w:themeFillShade="F2"/>
          </w:tcPr>
          <w:p w14:paraId="358D393A" w14:textId="77777777" w:rsidR="00B336FF" w:rsidRDefault="00B336FF" w:rsidP="00B336FF">
            <w:pPr>
              <w:rPr>
                <w:rFonts w:ascii="Arial" w:hAnsi="Arial" w:cs="Arial"/>
                <w:b/>
                <w:sz w:val="20"/>
                <w:szCs w:val="20"/>
              </w:rPr>
            </w:pPr>
            <w:r>
              <w:rPr>
                <w:rFonts w:ascii="Arial" w:hAnsi="Arial" w:cs="Arial"/>
                <w:b/>
                <w:sz w:val="20"/>
                <w:szCs w:val="20"/>
              </w:rPr>
              <w:t>50</w:t>
            </w:r>
          </w:p>
        </w:tc>
        <w:tc>
          <w:tcPr>
            <w:tcW w:w="5528" w:type="dxa"/>
          </w:tcPr>
          <w:p w14:paraId="05D93726" w14:textId="77777777" w:rsidR="00B336FF" w:rsidRDefault="00B336FF" w:rsidP="00B336FF">
            <w:pPr>
              <w:rPr>
                <w:rFonts w:ascii="Arial" w:hAnsi="Arial" w:cs="Arial"/>
                <w:sz w:val="20"/>
                <w:szCs w:val="20"/>
              </w:rPr>
            </w:pPr>
            <w:r>
              <w:rPr>
                <w:rFonts w:ascii="Arial" w:hAnsi="Arial" w:cs="Arial"/>
                <w:sz w:val="20"/>
                <w:szCs w:val="20"/>
              </w:rPr>
              <w:t>Increased frequency of cleaning of communal areas and locations / high contact points (using detergent and hot water followed by a chlorine based disinfectant solution) including:</w:t>
            </w:r>
          </w:p>
          <w:p w14:paraId="79254E72" w14:textId="77777777" w:rsidR="00B336FF" w:rsidRDefault="00B336FF" w:rsidP="00B336FF">
            <w:pPr>
              <w:numPr>
                <w:ilvl w:val="0"/>
                <w:numId w:val="2"/>
              </w:numPr>
              <w:rPr>
                <w:rFonts w:ascii="Arial" w:hAnsi="Arial" w:cs="Arial"/>
                <w:sz w:val="20"/>
                <w:szCs w:val="20"/>
              </w:rPr>
            </w:pPr>
            <w:r>
              <w:rPr>
                <w:rFonts w:ascii="Arial" w:hAnsi="Arial" w:cs="Arial"/>
                <w:sz w:val="20"/>
                <w:szCs w:val="20"/>
              </w:rPr>
              <w:t>Toilets</w:t>
            </w:r>
          </w:p>
          <w:p w14:paraId="273F5A9C" w14:textId="77777777" w:rsidR="00B336FF" w:rsidRDefault="00B336FF" w:rsidP="00B336FF">
            <w:pPr>
              <w:numPr>
                <w:ilvl w:val="0"/>
                <w:numId w:val="2"/>
              </w:numPr>
              <w:rPr>
                <w:rFonts w:ascii="Arial" w:hAnsi="Arial" w:cs="Arial"/>
                <w:sz w:val="20"/>
                <w:szCs w:val="20"/>
              </w:rPr>
            </w:pPr>
            <w:r>
              <w:rPr>
                <w:rFonts w:ascii="Arial" w:hAnsi="Arial" w:cs="Arial"/>
                <w:sz w:val="20"/>
                <w:szCs w:val="20"/>
              </w:rPr>
              <w:t>Door Handles/ Access Buttons</w:t>
            </w:r>
          </w:p>
          <w:p w14:paraId="4483DB6D" w14:textId="77777777" w:rsidR="00B336FF" w:rsidRDefault="00B336FF" w:rsidP="00B336FF">
            <w:pPr>
              <w:numPr>
                <w:ilvl w:val="0"/>
                <w:numId w:val="2"/>
              </w:numPr>
              <w:rPr>
                <w:rFonts w:ascii="Arial" w:hAnsi="Arial" w:cs="Arial"/>
                <w:sz w:val="20"/>
                <w:szCs w:val="20"/>
              </w:rPr>
            </w:pPr>
            <w:r>
              <w:rPr>
                <w:rFonts w:ascii="Arial" w:hAnsi="Arial" w:cs="Arial"/>
                <w:sz w:val="20"/>
                <w:szCs w:val="20"/>
              </w:rPr>
              <w:t>Kitchen areas and associated equipment</w:t>
            </w:r>
          </w:p>
          <w:p w14:paraId="1185CCC0" w14:textId="77777777" w:rsidR="00B336FF" w:rsidRDefault="00B336FF" w:rsidP="00B336FF">
            <w:pPr>
              <w:numPr>
                <w:ilvl w:val="0"/>
                <w:numId w:val="2"/>
              </w:numPr>
              <w:rPr>
                <w:rFonts w:ascii="Arial" w:hAnsi="Arial" w:cs="Arial"/>
                <w:sz w:val="20"/>
                <w:szCs w:val="20"/>
              </w:rPr>
            </w:pPr>
            <w:r>
              <w:rPr>
                <w:rFonts w:ascii="Arial" w:hAnsi="Arial" w:cs="Arial"/>
                <w:sz w:val="20"/>
                <w:szCs w:val="20"/>
              </w:rPr>
              <w:t>Water dispensers/ coolers</w:t>
            </w:r>
          </w:p>
          <w:p w14:paraId="550CA7A8" w14:textId="77777777" w:rsidR="00B336FF" w:rsidRDefault="00B336FF" w:rsidP="00B336FF">
            <w:pPr>
              <w:numPr>
                <w:ilvl w:val="0"/>
                <w:numId w:val="2"/>
              </w:numPr>
              <w:rPr>
                <w:rFonts w:ascii="Arial" w:hAnsi="Arial" w:cs="Arial"/>
                <w:sz w:val="20"/>
                <w:szCs w:val="20"/>
              </w:rPr>
            </w:pPr>
            <w:r>
              <w:rPr>
                <w:rFonts w:ascii="Arial" w:hAnsi="Arial" w:cs="Arial"/>
                <w:sz w:val="20"/>
                <w:szCs w:val="20"/>
              </w:rPr>
              <w:t>Printers/ Photocopiers</w:t>
            </w:r>
          </w:p>
          <w:p w14:paraId="6188C3ED" w14:textId="77777777" w:rsidR="00B336FF" w:rsidRDefault="00B336FF" w:rsidP="00B336FF">
            <w:pPr>
              <w:numPr>
                <w:ilvl w:val="0"/>
                <w:numId w:val="2"/>
              </w:numPr>
              <w:rPr>
                <w:rFonts w:ascii="Arial" w:hAnsi="Arial" w:cs="Arial"/>
                <w:sz w:val="20"/>
                <w:szCs w:val="20"/>
              </w:rPr>
            </w:pPr>
            <w:r>
              <w:rPr>
                <w:rFonts w:ascii="Arial" w:hAnsi="Arial" w:cs="Arial"/>
                <w:sz w:val="20"/>
                <w:szCs w:val="20"/>
              </w:rPr>
              <w:t>White Boards</w:t>
            </w:r>
          </w:p>
          <w:p w14:paraId="56D14A84" w14:textId="77777777" w:rsidR="00B336FF" w:rsidRDefault="00B336FF" w:rsidP="00B336FF">
            <w:pPr>
              <w:numPr>
                <w:ilvl w:val="0"/>
                <w:numId w:val="2"/>
              </w:numPr>
              <w:rPr>
                <w:rFonts w:ascii="Arial" w:hAnsi="Arial" w:cs="Arial"/>
                <w:sz w:val="20"/>
                <w:szCs w:val="20"/>
              </w:rPr>
            </w:pPr>
            <w:r>
              <w:rPr>
                <w:rFonts w:ascii="Arial" w:hAnsi="Arial" w:cs="Arial"/>
                <w:sz w:val="20"/>
                <w:szCs w:val="20"/>
              </w:rPr>
              <w:t xml:space="preserve">Play Equipment  </w:t>
            </w:r>
          </w:p>
          <w:p w14:paraId="3624879D" w14:textId="77777777" w:rsidR="00B336FF" w:rsidRDefault="00B336FF" w:rsidP="00B336FF">
            <w:pPr>
              <w:numPr>
                <w:ilvl w:val="0"/>
                <w:numId w:val="2"/>
              </w:numPr>
              <w:rPr>
                <w:rFonts w:ascii="Arial" w:hAnsi="Arial" w:cs="Arial"/>
                <w:sz w:val="20"/>
                <w:szCs w:val="20"/>
              </w:rPr>
            </w:pPr>
            <w:r>
              <w:rPr>
                <w:rFonts w:ascii="Arial" w:hAnsi="Arial" w:cs="Arial"/>
                <w:sz w:val="20"/>
                <w:szCs w:val="20"/>
              </w:rPr>
              <w:t xml:space="preserve">Shared resources </w:t>
            </w:r>
          </w:p>
          <w:p w14:paraId="32736DD3" w14:textId="77777777" w:rsidR="00B336FF" w:rsidRDefault="00B336FF" w:rsidP="00B336FF">
            <w:pPr>
              <w:ind w:left="360"/>
              <w:rPr>
                <w:rFonts w:ascii="Arial" w:hAnsi="Arial" w:cs="Arial"/>
                <w:sz w:val="20"/>
                <w:szCs w:val="20"/>
              </w:rPr>
            </w:pPr>
          </w:p>
        </w:tc>
        <w:sdt>
          <w:sdtPr>
            <w:rPr>
              <w:rFonts w:ascii="Arial" w:hAnsi="Arial" w:cs="Arial"/>
              <w:sz w:val="28"/>
              <w:szCs w:val="28"/>
            </w:rPr>
            <w:id w:val="-2023779812"/>
            <w14:checkbox>
              <w14:checked w14:val="1"/>
              <w14:checkedState w14:val="2612" w14:font="MS Gothic"/>
              <w14:uncheckedState w14:val="2610" w14:font="MS Gothic"/>
            </w14:checkbox>
          </w:sdtPr>
          <w:sdtEndPr/>
          <w:sdtContent>
            <w:tc>
              <w:tcPr>
                <w:tcW w:w="623" w:type="dxa"/>
              </w:tcPr>
              <w:p w14:paraId="1148FEB0" w14:textId="7B384ABE" w:rsidR="00B336FF" w:rsidRDefault="00AC21A0" w:rsidP="00B336FF">
                <w:pPr>
                  <w:jc w:val="center"/>
                </w:pPr>
                <w:ins w:id="187" w:author="kal hodgson" w:date="2020-08-25T09:44:00Z">
                  <w:r>
                    <w:rPr>
                      <w:rFonts w:ascii="MS Gothic" w:eastAsia="MS Gothic" w:hAnsi="MS Gothic" w:cs="Arial" w:hint="eastAsia"/>
                      <w:sz w:val="28"/>
                      <w:szCs w:val="28"/>
                    </w:rPr>
                    <w:t>☒</w:t>
                  </w:r>
                </w:ins>
                <w:del w:id="188" w:author="kal hodgson" w:date="2020-08-25T09:44:00Z">
                  <w:r w:rsidR="00B336FF" w:rsidRPr="00711FB9" w:rsidDel="00AC21A0">
                    <w:rPr>
                      <w:rFonts w:ascii="MS Gothic" w:eastAsia="MS Gothic" w:hAnsi="MS Gothic" w:cs="Arial" w:hint="eastAsia"/>
                      <w:sz w:val="28"/>
                      <w:szCs w:val="28"/>
                    </w:rPr>
                    <w:delText>☐</w:delText>
                  </w:r>
                </w:del>
              </w:p>
            </w:tc>
          </w:sdtContent>
        </w:sdt>
        <w:sdt>
          <w:sdtPr>
            <w:rPr>
              <w:rFonts w:ascii="Arial" w:hAnsi="Arial" w:cs="Arial"/>
              <w:sz w:val="28"/>
              <w:szCs w:val="28"/>
            </w:rPr>
            <w:id w:val="-1581913307"/>
            <w14:checkbox>
              <w14:checked w14:val="0"/>
              <w14:checkedState w14:val="2612" w14:font="MS Gothic"/>
              <w14:uncheckedState w14:val="2610" w14:font="MS Gothic"/>
            </w14:checkbox>
          </w:sdtPr>
          <w:sdtEndPr/>
          <w:sdtContent>
            <w:tc>
              <w:tcPr>
                <w:tcW w:w="624" w:type="dxa"/>
              </w:tcPr>
              <w:p w14:paraId="385F60E8" w14:textId="77777777" w:rsidR="00B336FF" w:rsidRDefault="00B336FF" w:rsidP="00B336FF">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128581194"/>
            <w14:checkbox>
              <w14:checked w14:val="0"/>
              <w14:checkedState w14:val="2612" w14:font="MS Gothic"/>
              <w14:uncheckedState w14:val="2610" w14:font="MS Gothic"/>
            </w14:checkbox>
          </w:sdtPr>
          <w:sdtEndPr/>
          <w:sdtContent>
            <w:tc>
              <w:tcPr>
                <w:tcW w:w="624" w:type="dxa"/>
              </w:tcPr>
              <w:p w14:paraId="3E157C3F" w14:textId="77777777" w:rsidR="00B336FF" w:rsidRDefault="00B336FF" w:rsidP="00B336FF">
                <w:pPr>
                  <w:jc w:val="center"/>
                </w:pPr>
                <w:r w:rsidRPr="00711FB9">
                  <w:rPr>
                    <w:rFonts w:ascii="MS Gothic" w:eastAsia="MS Gothic" w:hAnsi="MS Gothic" w:cs="Arial" w:hint="eastAsia"/>
                    <w:sz w:val="28"/>
                    <w:szCs w:val="28"/>
                  </w:rPr>
                  <w:t>☐</w:t>
                </w:r>
              </w:p>
            </w:tc>
          </w:sdtContent>
        </w:sdt>
        <w:tc>
          <w:tcPr>
            <w:tcW w:w="5845" w:type="dxa"/>
          </w:tcPr>
          <w:p w14:paraId="5E8DB031" w14:textId="5A59D6E5" w:rsidR="00A87C26" w:rsidRPr="00580259" w:rsidRDefault="00A87C26" w:rsidP="00A87C26">
            <w:pPr>
              <w:rPr>
                <w:rFonts w:ascii="Arial" w:hAnsi="Arial" w:cs="Arial"/>
                <w:color w:val="FF0000"/>
                <w:sz w:val="20"/>
                <w:szCs w:val="20"/>
              </w:rPr>
            </w:pPr>
            <w:r w:rsidRPr="00580259">
              <w:rPr>
                <w:rFonts w:ascii="Arial" w:hAnsi="Arial" w:cs="Arial"/>
                <w:color w:val="FF0000"/>
                <w:sz w:val="20"/>
                <w:szCs w:val="20"/>
              </w:rPr>
              <w:t>Additional cleaners in operation daily with clear instructions for high frequency cleaning.</w:t>
            </w:r>
          </w:p>
          <w:p w14:paraId="7CAD3711" w14:textId="77777777" w:rsidR="00A87C26" w:rsidRPr="00580259" w:rsidRDefault="00A87C26" w:rsidP="00A87C26">
            <w:pPr>
              <w:rPr>
                <w:rFonts w:ascii="Arial" w:hAnsi="Arial" w:cs="Arial"/>
                <w:color w:val="FF0000"/>
                <w:sz w:val="20"/>
                <w:szCs w:val="20"/>
              </w:rPr>
            </w:pPr>
            <w:r w:rsidRPr="00580259">
              <w:rPr>
                <w:rFonts w:ascii="Arial" w:hAnsi="Arial" w:cs="Arial"/>
                <w:color w:val="FF0000"/>
                <w:sz w:val="20"/>
                <w:szCs w:val="20"/>
              </w:rPr>
              <w:t>After school cleaning of all communal areas.</w:t>
            </w:r>
          </w:p>
          <w:p w14:paraId="74892D78" w14:textId="77777777" w:rsidR="00B336FF" w:rsidRDefault="00A87C26" w:rsidP="00A87C26">
            <w:pPr>
              <w:rPr>
                <w:ins w:id="189" w:author="kal hodgson" w:date="2020-08-25T09:50:00Z"/>
                <w:rFonts w:ascii="Arial" w:hAnsi="Arial" w:cs="Arial"/>
                <w:color w:val="FF0000"/>
                <w:sz w:val="20"/>
                <w:szCs w:val="20"/>
              </w:rPr>
            </w:pPr>
            <w:r w:rsidRPr="00580259">
              <w:rPr>
                <w:rFonts w:ascii="Arial" w:hAnsi="Arial" w:cs="Arial"/>
                <w:color w:val="FF0000"/>
                <w:sz w:val="20"/>
                <w:szCs w:val="20"/>
              </w:rPr>
              <w:t xml:space="preserve">Red/green </w:t>
            </w:r>
            <w:r w:rsidR="00745972" w:rsidRPr="00580259">
              <w:rPr>
                <w:rFonts w:ascii="Arial" w:hAnsi="Arial" w:cs="Arial"/>
                <w:color w:val="FF0000"/>
                <w:sz w:val="20"/>
                <w:szCs w:val="20"/>
              </w:rPr>
              <w:t xml:space="preserve">card </w:t>
            </w:r>
            <w:r w:rsidRPr="00580259">
              <w:rPr>
                <w:rFonts w:ascii="Arial" w:hAnsi="Arial" w:cs="Arial"/>
                <w:color w:val="FF0000"/>
                <w:sz w:val="20"/>
                <w:szCs w:val="20"/>
              </w:rPr>
              <w:t>system in place</w:t>
            </w:r>
            <w:r w:rsidR="00745972" w:rsidRPr="00580259">
              <w:rPr>
                <w:rFonts w:ascii="Arial" w:hAnsi="Arial" w:cs="Arial"/>
                <w:color w:val="FF0000"/>
                <w:sz w:val="20"/>
                <w:szCs w:val="20"/>
              </w:rPr>
              <w:t xml:space="preserve"> to ensure all rooms that are used are indicated to cleaning team for priority cleaning.</w:t>
            </w:r>
          </w:p>
          <w:p w14:paraId="594C602A" w14:textId="755AA32F" w:rsidR="00B50E21" w:rsidRPr="00771CB1" w:rsidRDefault="00B50E21" w:rsidP="00A87C26">
            <w:pPr>
              <w:rPr>
                <w:rFonts w:ascii="Arial" w:hAnsi="Arial" w:cs="Arial"/>
                <w:color w:val="FF0000"/>
                <w:sz w:val="18"/>
                <w:szCs w:val="18"/>
              </w:rPr>
            </w:pPr>
            <w:ins w:id="190" w:author="kal hodgson" w:date="2020-08-25T09:50:00Z">
              <w:r>
                <w:rPr>
                  <w:rFonts w:ascii="Arial" w:hAnsi="Arial" w:cs="Arial"/>
                  <w:color w:val="FF0000"/>
                  <w:sz w:val="18"/>
                  <w:szCs w:val="18"/>
                </w:rPr>
                <w:t xml:space="preserve">Kitchen staff to support safe filling of </w:t>
              </w:r>
            </w:ins>
            <w:ins w:id="191" w:author="kal hodgson" w:date="2020-08-25T09:51:00Z">
              <w:r>
                <w:rPr>
                  <w:rFonts w:ascii="Arial" w:hAnsi="Arial" w:cs="Arial"/>
                  <w:color w:val="FF0000"/>
                  <w:sz w:val="18"/>
                  <w:szCs w:val="18"/>
                </w:rPr>
                <w:t>individual</w:t>
              </w:r>
            </w:ins>
            <w:ins w:id="192" w:author="kal hodgson" w:date="2020-08-25T09:50:00Z">
              <w:r>
                <w:rPr>
                  <w:rFonts w:ascii="Arial" w:hAnsi="Arial" w:cs="Arial"/>
                  <w:color w:val="FF0000"/>
                  <w:sz w:val="18"/>
                  <w:szCs w:val="18"/>
                </w:rPr>
                <w:t xml:space="preserve"> water bottles</w:t>
              </w:r>
            </w:ins>
          </w:p>
        </w:tc>
      </w:tr>
      <w:tr w:rsidR="00B336FF" w:rsidRPr="00771CB1" w14:paraId="2924BA36" w14:textId="77777777" w:rsidTr="0013098B">
        <w:tc>
          <w:tcPr>
            <w:tcW w:w="704" w:type="dxa"/>
            <w:shd w:val="clear" w:color="auto" w:fill="F2F2F2" w:themeFill="background1" w:themeFillShade="F2"/>
          </w:tcPr>
          <w:p w14:paraId="6C3A1522" w14:textId="77777777" w:rsidR="00B336FF" w:rsidRDefault="00B336FF" w:rsidP="00B336FF">
            <w:pPr>
              <w:rPr>
                <w:rFonts w:ascii="Arial" w:hAnsi="Arial" w:cs="Arial"/>
                <w:b/>
                <w:sz w:val="20"/>
                <w:szCs w:val="20"/>
              </w:rPr>
            </w:pPr>
            <w:r>
              <w:rPr>
                <w:rFonts w:ascii="Arial" w:hAnsi="Arial" w:cs="Arial"/>
                <w:b/>
                <w:sz w:val="20"/>
                <w:szCs w:val="20"/>
              </w:rPr>
              <w:t>51</w:t>
            </w:r>
          </w:p>
        </w:tc>
        <w:tc>
          <w:tcPr>
            <w:tcW w:w="5528" w:type="dxa"/>
          </w:tcPr>
          <w:p w14:paraId="0B49B6C9" w14:textId="77777777" w:rsidR="00B336FF" w:rsidRPr="00B070D6" w:rsidRDefault="00B336FF" w:rsidP="00B336FF">
            <w:pPr>
              <w:rPr>
                <w:rFonts w:ascii="Arial" w:hAnsi="Arial" w:cs="Arial"/>
                <w:sz w:val="20"/>
                <w:szCs w:val="20"/>
              </w:rPr>
            </w:pPr>
            <w:r w:rsidRPr="00B070D6">
              <w:rPr>
                <w:rFonts w:ascii="Arial" w:hAnsi="Arial" w:cs="Arial"/>
                <w:sz w:val="20"/>
                <w:szCs w:val="20"/>
              </w:rPr>
              <w:t xml:space="preserve">Staff should ensure shared facilities such as staff room kitchens are cleaned thoroughly after use. E.g. following lunch or hot drink preparation. </w:t>
            </w:r>
          </w:p>
          <w:p w14:paraId="25F5F332" w14:textId="77777777" w:rsidR="00B336FF" w:rsidRPr="00B070D6" w:rsidRDefault="00B336FF" w:rsidP="00B336FF">
            <w:pPr>
              <w:rPr>
                <w:rFonts w:ascii="Arial" w:hAnsi="Arial" w:cs="Arial"/>
                <w:sz w:val="20"/>
                <w:szCs w:val="20"/>
              </w:rPr>
            </w:pPr>
            <w:r w:rsidRPr="00B070D6">
              <w:rPr>
                <w:rFonts w:ascii="Arial" w:hAnsi="Arial" w:cs="Arial"/>
                <w:sz w:val="20"/>
                <w:szCs w:val="20"/>
              </w:rPr>
              <w:t>Staff should ensure any communal crockery, cutlery used is thoroughly washed and where possible use their own.</w:t>
            </w:r>
          </w:p>
          <w:p w14:paraId="677F8527" w14:textId="77777777" w:rsidR="00B336FF" w:rsidRPr="00B070D6" w:rsidRDefault="00B336FF" w:rsidP="00B336FF">
            <w:pPr>
              <w:rPr>
                <w:rFonts w:ascii="Arial" w:hAnsi="Arial" w:cs="Arial"/>
                <w:sz w:val="20"/>
                <w:szCs w:val="20"/>
              </w:rPr>
            </w:pPr>
          </w:p>
        </w:tc>
        <w:sdt>
          <w:sdtPr>
            <w:rPr>
              <w:rFonts w:ascii="Arial" w:hAnsi="Arial" w:cs="Arial"/>
              <w:sz w:val="28"/>
              <w:szCs w:val="28"/>
            </w:rPr>
            <w:id w:val="-1414931857"/>
            <w14:checkbox>
              <w14:checked w14:val="1"/>
              <w14:checkedState w14:val="2612" w14:font="MS Gothic"/>
              <w14:uncheckedState w14:val="2610" w14:font="MS Gothic"/>
            </w14:checkbox>
          </w:sdtPr>
          <w:sdtEndPr/>
          <w:sdtContent>
            <w:tc>
              <w:tcPr>
                <w:tcW w:w="623" w:type="dxa"/>
              </w:tcPr>
              <w:p w14:paraId="222407A8" w14:textId="25E2127F" w:rsidR="00B336FF" w:rsidRDefault="00AC21A0" w:rsidP="00B336FF">
                <w:pPr>
                  <w:jc w:val="center"/>
                </w:pPr>
                <w:ins w:id="193" w:author="kal hodgson" w:date="2020-08-25T09:44:00Z">
                  <w:r>
                    <w:rPr>
                      <w:rFonts w:ascii="MS Gothic" w:eastAsia="MS Gothic" w:hAnsi="MS Gothic" w:cs="Arial" w:hint="eastAsia"/>
                      <w:sz w:val="28"/>
                      <w:szCs w:val="28"/>
                    </w:rPr>
                    <w:t>☒</w:t>
                  </w:r>
                </w:ins>
                <w:del w:id="194" w:author="kal hodgson" w:date="2020-08-25T09:44:00Z">
                  <w:r w:rsidR="00B336FF" w:rsidRPr="00711FB9" w:rsidDel="00AC21A0">
                    <w:rPr>
                      <w:rFonts w:ascii="MS Gothic" w:eastAsia="MS Gothic" w:hAnsi="MS Gothic" w:cs="Arial" w:hint="eastAsia"/>
                      <w:sz w:val="28"/>
                      <w:szCs w:val="28"/>
                    </w:rPr>
                    <w:delText>☐</w:delText>
                  </w:r>
                </w:del>
              </w:p>
            </w:tc>
          </w:sdtContent>
        </w:sdt>
        <w:sdt>
          <w:sdtPr>
            <w:rPr>
              <w:rFonts w:ascii="Arial" w:hAnsi="Arial" w:cs="Arial"/>
              <w:sz w:val="28"/>
              <w:szCs w:val="28"/>
            </w:rPr>
            <w:id w:val="1772506449"/>
            <w14:checkbox>
              <w14:checked w14:val="0"/>
              <w14:checkedState w14:val="2612" w14:font="MS Gothic"/>
              <w14:uncheckedState w14:val="2610" w14:font="MS Gothic"/>
            </w14:checkbox>
          </w:sdtPr>
          <w:sdtEndPr/>
          <w:sdtContent>
            <w:tc>
              <w:tcPr>
                <w:tcW w:w="624" w:type="dxa"/>
              </w:tcPr>
              <w:p w14:paraId="5B466D61" w14:textId="77777777" w:rsidR="00B336FF" w:rsidRDefault="00B336FF" w:rsidP="00B336FF">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350214613"/>
            <w14:checkbox>
              <w14:checked w14:val="0"/>
              <w14:checkedState w14:val="2612" w14:font="MS Gothic"/>
              <w14:uncheckedState w14:val="2610" w14:font="MS Gothic"/>
            </w14:checkbox>
          </w:sdtPr>
          <w:sdtEndPr/>
          <w:sdtContent>
            <w:tc>
              <w:tcPr>
                <w:tcW w:w="624" w:type="dxa"/>
              </w:tcPr>
              <w:p w14:paraId="37DF08AB" w14:textId="77777777" w:rsidR="00B336FF" w:rsidRDefault="00B336FF" w:rsidP="00B336FF">
                <w:pPr>
                  <w:jc w:val="center"/>
                </w:pPr>
                <w:r w:rsidRPr="00711FB9">
                  <w:rPr>
                    <w:rFonts w:ascii="MS Gothic" w:eastAsia="MS Gothic" w:hAnsi="MS Gothic" w:cs="Arial" w:hint="eastAsia"/>
                    <w:sz w:val="28"/>
                    <w:szCs w:val="28"/>
                  </w:rPr>
                  <w:t>☐</w:t>
                </w:r>
              </w:p>
            </w:tc>
          </w:sdtContent>
        </w:sdt>
        <w:tc>
          <w:tcPr>
            <w:tcW w:w="5845" w:type="dxa"/>
          </w:tcPr>
          <w:p w14:paraId="025C4737" w14:textId="141714CC" w:rsidR="00B336FF" w:rsidRPr="009748C1" w:rsidRDefault="00B336FF" w:rsidP="00B336FF">
            <w:pPr>
              <w:rPr>
                <w:rFonts w:ascii="Arial" w:hAnsi="Arial" w:cs="Arial"/>
                <w:color w:val="FF0000"/>
                <w:sz w:val="20"/>
                <w:szCs w:val="20"/>
              </w:rPr>
            </w:pPr>
            <w:r w:rsidRPr="009748C1">
              <w:rPr>
                <w:rFonts w:ascii="Arial" w:hAnsi="Arial" w:cs="Arial"/>
                <w:color w:val="0B0C0C"/>
                <w:sz w:val="20"/>
                <w:szCs w:val="20"/>
                <w:shd w:val="clear" w:color="auto" w:fill="FFFFFF"/>
              </w:rPr>
              <w:t> </w:t>
            </w:r>
            <w:r w:rsidR="00546447" w:rsidRPr="00546447">
              <w:rPr>
                <w:rFonts w:ascii="Arial" w:hAnsi="Arial" w:cs="Arial"/>
                <w:color w:val="FF0000"/>
                <w:sz w:val="20"/>
                <w:szCs w:val="20"/>
                <w:shd w:val="clear" w:color="auto" w:fill="FFFFFF"/>
              </w:rPr>
              <w:t>Staff to</w:t>
            </w:r>
            <w:r w:rsidR="00546447">
              <w:rPr>
                <w:rFonts w:ascii="Arial" w:hAnsi="Arial" w:cs="Arial"/>
                <w:color w:val="FF0000"/>
                <w:sz w:val="20"/>
                <w:szCs w:val="20"/>
                <w:shd w:val="clear" w:color="auto" w:fill="FFFFFF"/>
              </w:rPr>
              <w:t xml:space="preserve"> be asked to bring in</w:t>
            </w:r>
            <w:r w:rsidR="00E77AF1">
              <w:rPr>
                <w:rFonts w:ascii="Arial" w:hAnsi="Arial" w:cs="Arial"/>
                <w:color w:val="FF0000"/>
                <w:sz w:val="20"/>
                <w:szCs w:val="20"/>
                <w:shd w:val="clear" w:color="auto" w:fill="FFFFFF"/>
              </w:rPr>
              <w:t xml:space="preserve"> ready to eat lunch where possible and reminded to clean staff room kitchen immediately if used</w:t>
            </w:r>
          </w:p>
        </w:tc>
      </w:tr>
      <w:tr w:rsidR="00B336FF" w:rsidRPr="00771CB1" w14:paraId="31F53AF3" w14:textId="77777777" w:rsidTr="0013098B">
        <w:tc>
          <w:tcPr>
            <w:tcW w:w="704" w:type="dxa"/>
            <w:shd w:val="clear" w:color="auto" w:fill="F2F2F2" w:themeFill="background1" w:themeFillShade="F2"/>
          </w:tcPr>
          <w:p w14:paraId="01086A10" w14:textId="77777777" w:rsidR="00B336FF" w:rsidRDefault="00B336FF" w:rsidP="00B336FF">
            <w:pPr>
              <w:rPr>
                <w:rFonts w:ascii="Arial" w:hAnsi="Arial" w:cs="Arial"/>
                <w:b/>
                <w:sz w:val="20"/>
                <w:szCs w:val="20"/>
              </w:rPr>
            </w:pPr>
            <w:r>
              <w:rPr>
                <w:rFonts w:ascii="Arial" w:hAnsi="Arial" w:cs="Arial"/>
                <w:b/>
                <w:sz w:val="20"/>
                <w:szCs w:val="20"/>
              </w:rPr>
              <w:t>52</w:t>
            </w:r>
          </w:p>
        </w:tc>
        <w:tc>
          <w:tcPr>
            <w:tcW w:w="5528" w:type="dxa"/>
          </w:tcPr>
          <w:p w14:paraId="3AD99405" w14:textId="77777777" w:rsidR="00B336FF" w:rsidRPr="00B070D6" w:rsidRDefault="00B336FF" w:rsidP="00B336FF">
            <w:pPr>
              <w:rPr>
                <w:rFonts w:ascii="Arial" w:hAnsi="Arial" w:cs="Arial"/>
                <w:sz w:val="20"/>
                <w:szCs w:val="20"/>
              </w:rPr>
            </w:pPr>
            <w:r w:rsidRPr="00B070D6">
              <w:rPr>
                <w:rFonts w:ascii="Arial" w:hAnsi="Arial" w:cs="Arial"/>
                <w:sz w:val="20"/>
                <w:szCs w:val="20"/>
              </w:rPr>
              <w:t>Staff should consider the storage of their personal items to ensure they are Covid secure.</w:t>
            </w:r>
          </w:p>
          <w:p w14:paraId="4810641A" w14:textId="77777777" w:rsidR="00B336FF" w:rsidRPr="00B070D6" w:rsidRDefault="00B336FF" w:rsidP="00B336FF">
            <w:pPr>
              <w:rPr>
                <w:rFonts w:ascii="Arial" w:hAnsi="Arial" w:cs="Arial"/>
                <w:sz w:val="20"/>
                <w:szCs w:val="20"/>
              </w:rPr>
            </w:pPr>
          </w:p>
        </w:tc>
        <w:sdt>
          <w:sdtPr>
            <w:rPr>
              <w:rFonts w:ascii="Arial" w:hAnsi="Arial" w:cs="Arial"/>
              <w:sz w:val="28"/>
              <w:szCs w:val="28"/>
            </w:rPr>
            <w:id w:val="253789886"/>
            <w14:checkbox>
              <w14:checked w14:val="1"/>
              <w14:checkedState w14:val="2612" w14:font="MS Gothic"/>
              <w14:uncheckedState w14:val="2610" w14:font="MS Gothic"/>
            </w14:checkbox>
          </w:sdtPr>
          <w:sdtEndPr/>
          <w:sdtContent>
            <w:tc>
              <w:tcPr>
                <w:tcW w:w="623" w:type="dxa"/>
              </w:tcPr>
              <w:p w14:paraId="37DD080C" w14:textId="3FE6C1D2" w:rsidR="00B336FF" w:rsidRDefault="00AC21A0" w:rsidP="00B336FF">
                <w:pPr>
                  <w:jc w:val="center"/>
                </w:pPr>
                <w:ins w:id="195" w:author="kal hodgson" w:date="2020-08-25T09:44:00Z">
                  <w:r>
                    <w:rPr>
                      <w:rFonts w:ascii="MS Gothic" w:eastAsia="MS Gothic" w:hAnsi="MS Gothic" w:cs="Arial" w:hint="eastAsia"/>
                      <w:sz w:val="28"/>
                      <w:szCs w:val="28"/>
                    </w:rPr>
                    <w:t>☒</w:t>
                  </w:r>
                </w:ins>
                <w:del w:id="196" w:author="kal hodgson" w:date="2020-08-25T09:44:00Z">
                  <w:r w:rsidR="00B336FF" w:rsidRPr="006525B0" w:rsidDel="00AC21A0">
                    <w:rPr>
                      <w:rFonts w:ascii="MS Gothic" w:eastAsia="MS Gothic" w:hAnsi="MS Gothic" w:cs="Arial" w:hint="eastAsia"/>
                      <w:sz w:val="28"/>
                      <w:szCs w:val="28"/>
                    </w:rPr>
                    <w:delText>☐</w:delText>
                  </w:r>
                </w:del>
              </w:p>
            </w:tc>
          </w:sdtContent>
        </w:sdt>
        <w:sdt>
          <w:sdtPr>
            <w:rPr>
              <w:rFonts w:ascii="Arial" w:hAnsi="Arial" w:cs="Arial"/>
              <w:sz w:val="28"/>
              <w:szCs w:val="28"/>
            </w:rPr>
            <w:id w:val="-1554926305"/>
            <w14:checkbox>
              <w14:checked w14:val="0"/>
              <w14:checkedState w14:val="2612" w14:font="MS Gothic"/>
              <w14:uncheckedState w14:val="2610" w14:font="MS Gothic"/>
            </w14:checkbox>
          </w:sdtPr>
          <w:sdtEndPr/>
          <w:sdtContent>
            <w:tc>
              <w:tcPr>
                <w:tcW w:w="624" w:type="dxa"/>
              </w:tcPr>
              <w:p w14:paraId="358A7C97" w14:textId="77777777" w:rsidR="00B336FF" w:rsidRDefault="00B336FF" w:rsidP="00B336FF">
                <w:pPr>
                  <w:jc w:val="center"/>
                </w:pPr>
                <w:r w:rsidRPr="006525B0">
                  <w:rPr>
                    <w:rFonts w:ascii="MS Gothic" w:eastAsia="MS Gothic" w:hAnsi="MS Gothic" w:cs="Arial" w:hint="eastAsia"/>
                    <w:sz w:val="28"/>
                    <w:szCs w:val="28"/>
                  </w:rPr>
                  <w:t>☐</w:t>
                </w:r>
              </w:p>
            </w:tc>
          </w:sdtContent>
        </w:sdt>
        <w:sdt>
          <w:sdtPr>
            <w:rPr>
              <w:rFonts w:ascii="Arial" w:hAnsi="Arial" w:cs="Arial"/>
              <w:sz w:val="28"/>
              <w:szCs w:val="28"/>
            </w:rPr>
            <w:id w:val="575788224"/>
            <w14:checkbox>
              <w14:checked w14:val="0"/>
              <w14:checkedState w14:val="2612" w14:font="MS Gothic"/>
              <w14:uncheckedState w14:val="2610" w14:font="MS Gothic"/>
            </w14:checkbox>
          </w:sdtPr>
          <w:sdtEndPr/>
          <w:sdtContent>
            <w:tc>
              <w:tcPr>
                <w:tcW w:w="624" w:type="dxa"/>
              </w:tcPr>
              <w:p w14:paraId="1CDA8A98" w14:textId="77777777" w:rsidR="00B336FF" w:rsidRDefault="00B336FF" w:rsidP="00B336FF">
                <w:pPr>
                  <w:jc w:val="center"/>
                </w:pPr>
                <w:r w:rsidRPr="006525B0">
                  <w:rPr>
                    <w:rFonts w:ascii="MS Gothic" w:eastAsia="MS Gothic" w:hAnsi="MS Gothic" w:cs="Arial" w:hint="eastAsia"/>
                    <w:sz w:val="28"/>
                    <w:szCs w:val="28"/>
                  </w:rPr>
                  <w:t>☐</w:t>
                </w:r>
              </w:p>
            </w:tc>
          </w:sdtContent>
        </w:sdt>
        <w:tc>
          <w:tcPr>
            <w:tcW w:w="5845" w:type="dxa"/>
          </w:tcPr>
          <w:p w14:paraId="0703A59D" w14:textId="7281CFEB" w:rsidR="00B336FF" w:rsidRPr="009748C1" w:rsidRDefault="00B336FF" w:rsidP="00B336FF">
            <w:pPr>
              <w:rPr>
                <w:rFonts w:ascii="Arial" w:hAnsi="Arial" w:cs="Arial"/>
                <w:color w:val="FF0000"/>
                <w:sz w:val="20"/>
                <w:szCs w:val="20"/>
              </w:rPr>
            </w:pPr>
            <w:r w:rsidRPr="009748C1">
              <w:rPr>
                <w:rFonts w:ascii="Arial" w:hAnsi="Arial" w:cs="Arial"/>
                <w:color w:val="0B0C0C"/>
                <w:sz w:val="20"/>
                <w:szCs w:val="20"/>
                <w:shd w:val="clear" w:color="auto" w:fill="FFFFFF"/>
              </w:rPr>
              <w:t> </w:t>
            </w:r>
            <w:r w:rsidR="007331E8" w:rsidRPr="007331E8">
              <w:rPr>
                <w:rFonts w:ascii="Arial" w:hAnsi="Arial" w:cs="Arial"/>
                <w:color w:val="FF0000"/>
                <w:sz w:val="20"/>
                <w:szCs w:val="20"/>
                <w:shd w:val="clear" w:color="auto" w:fill="FFFFFF"/>
              </w:rPr>
              <w:t>Student locke</w:t>
            </w:r>
            <w:r w:rsidR="007331E8">
              <w:rPr>
                <w:rFonts w:ascii="Arial" w:hAnsi="Arial" w:cs="Arial"/>
                <w:color w:val="FF0000"/>
                <w:sz w:val="20"/>
                <w:szCs w:val="20"/>
                <w:shd w:val="clear" w:color="auto" w:fill="FFFFFF"/>
              </w:rPr>
              <w:t>r</w:t>
            </w:r>
            <w:r w:rsidR="007331E8" w:rsidRPr="007331E8">
              <w:rPr>
                <w:rFonts w:ascii="Arial" w:hAnsi="Arial" w:cs="Arial"/>
                <w:color w:val="FF0000"/>
                <w:sz w:val="20"/>
                <w:szCs w:val="20"/>
                <w:shd w:val="clear" w:color="auto" w:fill="FFFFFF"/>
              </w:rPr>
              <w:t>s to be used as staff lockers for the duration</w:t>
            </w:r>
          </w:p>
        </w:tc>
      </w:tr>
      <w:tr w:rsidR="00B336FF" w:rsidRPr="00771CB1" w14:paraId="1FEE13D4" w14:textId="77777777" w:rsidTr="005A0072">
        <w:tc>
          <w:tcPr>
            <w:tcW w:w="704" w:type="dxa"/>
            <w:shd w:val="clear" w:color="auto" w:fill="F2F2F2" w:themeFill="background1" w:themeFillShade="F2"/>
          </w:tcPr>
          <w:p w14:paraId="27E3379F" w14:textId="77777777" w:rsidR="00B336FF" w:rsidRPr="000E3DB4" w:rsidRDefault="00B336FF" w:rsidP="00B336FF">
            <w:pPr>
              <w:rPr>
                <w:rFonts w:ascii="Arial" w:hAnsi="Arial" w:cs="Arial"/>
                <w:b/>
                <w:sz w:val="20"/>
                <w:szCs w:val="20"/>
              </w:rPr>
            </w:pPr>
            <w:r>
              <w:rPr>
                <w:rFonts w:ascii="Arial" w:hAnsi="Arial" w:cs="Arial"/>
                <w:b/>
                <w:sz w:val="20"/>
                <w:szCs w:val="20"/>
              </w:rPr>
              <w:t>53</w:t>
            </w:r>
          </w:p>
        </w:tc>
        <w:tc>
          <w:tcPr>
            <w:tcW w:w="5528" w:type="dxa"/>
          </w:tcPr>
          <w:p w14:paraId="52D9A335" w14:textId="77777777" w:rsidR="00B336FF" w:rsidRPr="001E3119" w:rsidRDefault="00B336FF" w:rsidP="00B336FF">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tcPr>
              <w:p w14:paraId="0256F6EF" w14:textId="12C63BE9" w:rsidR="00B336FF" w:rsidRPr="001E3119" w:rsidRDefault="00AC21A0" w:rsidP="00B336FF">
                <w:pPr>
                  <w:jc w:val="center"/>
                  <w:rPr>
                    <w:rFonts w:ascii="Arial" w:hAnsi="Arial" w:cs="Arial"/>
                    <w:sz w:val="28"/>
                    <w:szCs w:val="28"/>
                  </w:rPr>
                </w:pPr>
                <w:ins w:id="197" w:author="kal hodgson" w:date="2020-08-25T09:44:00Z">
                  <w:r>
                    <w:rPr>
                      <w:rFonts w:ascii="MS Gothic" w:eastAsia="MS Gothic" w:hAnsi="MS Gothic" w:cs="Arial" w:hint="eastAsia"/>
                      <w:sz w:val="28"/>
                      <w:szCs w:val="28"/>
                    </w:rPr>
                    <w:t>☒</w:t>
                  </w:r>
                </w:ins>
                <w:del w:id="198" w:author="kal hodgson" w:date="2020-08-25T09:44:00Z">
                  <w:r w:rsidR="00B336FF" w:rsidDel="00AC21A0">
                    <w:rPr>
                      <w:rFonts w:ascii="MS Gothic" w:eastAsia="MS Gothic" w:hAnsi="MS Gothic" w:cs="Arial" w:hint="eastAsia"/>
                      <w:sz w:val="28"/>
                      <w:szCs w:val="28"/>
                    </w:rPr>
                    <w:delText>☐</w:delText>
                  </w:r>
                </w:del>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14:paraId="5D4BD7A9" w14:textId="77777777" w:rsidR="00B336FF" w:rsidRDefault="00B336FF" w:rsidP="00B336FF">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14:paraId="419D4803" w14:textId="77777777" w:rsidR="00B336FF" w:rsidRDefault="00B336FF" w:rsidP="00B336FF">
                <w:pPr>
                  <w:jc w:val="center"/>
                </w:pPr>
                <w:r>
                  <w:rPr>
                    <w:rFonts w:ascii="MS Gothic" w:eastAsia="MS Gothic" w:hAnsi="MS Gothic" w:cs="Arial" w:hint="eastAsia"/>
                    <w:sz w:val="28"/>
                    <w:szCs w:val="28"/>
                  </w:rPr>
                  <w:t>☐</w:t>
                </w:r>
              </w:p>
            </w:tc>
          </w:sdtContent>
        </w:sdt>
        <w:tc>
          <w:tcPr>
            <w:tcW w:w="5845" w:type="dxa"/>
          </w:tcPr>
          <w:p w14:paraId="49E06EDC" w14:textId="77777777" w:rsidR="00B336FF" w:rsidRDefault="00484186" w:rsidP="00B336FF">
            <w:pPr>
              <w:rPr>
                <w:rFonts w:ascii="Arial" w:hAnsi="Arial" w:cs="Arial"/>
                <w:b/>
                <w:sz w:val="18"/>
                <w:szCs w:val="18"/>
              </w:rPr>
            </w:pPr>
            <w:hyperlink r:id="rId22" w:history="1">
              <w:r w:rsidR="00B336FF" w:rsidRPr="00A8372D">
                <w:rPr>
                  <w:rStyle w:val="Hyperlink"/>
                  <w:rFonts w:ascii="Arial" w:hAnsi="Arial" w:cs="Arial"/>
                  <w:b/>
                  <w:sz w:val="18"/>
                  <w:szCs w:val="18"/>
                </w:rPr>
                <w:t>Hand-Washing Guidance</w:t>
              </w:r>
            </w:hyperlink>
          </w:p>
          <w:p w14:paraId="4209CA9C" w14:textId="77777777" w:rsidR="00B336FF" w:rsidRDefault="00B336FF" w:rsidP="00B336FF">
            <w:pPr>
              <w:rPr>
                <w:rFonts w:ascii="Arial" w:hAnsi="Arial" w:cs="Arial"/>
                <w:b/>
                <w:sz w:val="18"/>
                <w:szCs w:val="18"/>
              </w:rPr>
            </w:pPr>
            <w:r>
              <w:rPr>
                <w:rFonts w:ascii="Arial" w:hAnsi="Arial" w:cs="Arial"/>
                <w:b/>
                <w:sz w:val="18"/>
                <w:szCs w:val="18"/>
              </w:rPr>
              <w:br/>
            </w:r>
            <w:hyperlink r:id="rId23" w:history="1">
              <w:r w:rsidRPr="00A8372D">
                <w:rPr>
                  <w:rStyle w:val="Hyperlink"/>
                  <w:rFonts w:ascii="Arial" w:hAnsi="Arial" w:cs="Arial"/>
                  <w:b/>
                  <w:sz w:val="18"/>
                  <w:szCs w:val="18"/>
                </w:rPr>
                <w:t>Hand-Washing Video</w:t>
              </w:r>
            </w:hyperlink>
          </w:p>
          <w:p w14:paraId="0CAE909A" w14:textId="4DB67286" w:rsidR="00B336FF" w:rsidRPr="00580259" w:rsidRDefault="00767711" w:rsidP="00B336FF">
            <w:pPr>
              <w:rPr>
                <w:rFonts w:ascii="Arial" w:hAnsi="Arial" w:cs="Arial"/>
                <w:bCs/>
                <w:color w:val="FF0000"/>
                <w:sz w:val="20"/>
                <w:szCs w:val="20"/>
              </w:rPr>
            </w:pPr>
            <w:r w:rsidRPr="00580259">
              <w:rPr>
                <w:rFonts w:ascii="Arial" w:hAnsi="Arial" w:cs="Arial"/>
                <w:bCs/>
                <w:color w:val="FF0000"/>
                <w:sz w:val="20"/>
                <w:szCs w:val="20"/>
              </w:rPr>
              <w:t>Posters to be displayed around school and in used classrooms. Reminders to take place o a regular basis.</w:t>
            </w:r>
          </w:p>
        </w:tc>
      </w:tr>
      <w:tr w:rsidR="00B336FF" w:rsidRPr="00771CB1" w14:paraId="60C217F3" w14:textId="77777777" w:rsidTr="005A0072">
        <w:tc>
          <w:tcPr>
            <w:tcW w:w="704" w:type="dxa"/>
            <w:shd w:val="clear" w:color="auto" w:fill="F2F2F2" w:themeFill="background1" w:themeFillShade="F2"/>
          </w:tcPr>
          <w:p w14:paraId="0B7B621E" w14:textId="77777777" w:rsidR="00B336FF" w:rsidRDefault="00B336FF" w:rsidP="00B336FF">
            <w:pPr>
              <w:rPr>
                <w:rFonts w:ascii="Arial" w:hAnsi="Arial" w:cs="Arial"/>
                <w:b/>
                <w:sz w:val="20"/>
                <w:szCs w:val="20"/>
              </w:rPr>
            </w:pPr>
            <w:r>
              <w:rPr>
                <w:rFonts w:ascii="Arial" w:hAnsi="Arial" w:cs="Arial"/>
                <w:b/>
                <w:sz w:val="20"/>
                <w:szCs w:val="20"/>
              </w:rPr>
              <w:t>54</w:t>
            </w:r>
          </w:p>
        </w:tc>
        <w:tc>
          <w:tcPr>
            <w:tcW w:w="5528" w:type="dxa"/>
          </w:tcPr>
          <w:p w14:paraId="176FD1EC" w14:textId="77777777" w:rsidR="00B336FF" w:rsidRDefault="00B336FF" w:rsidP="00B336FF">
            <w:pPr>
              <w:rPr>
                <w:rFonts w:ascii="Arial" w:hAnsi="Arial" w:cs="Arial"/>
                <w:sz w:val="20"/>
                <w:szCs w:val="20"/>
              </w:rPr>
            </w:pPr>
            <w:r>
              <w:rPr>
                <w:rFonts w:ascii="Arial" w:hAnsi="Arial" w:cs="Arial"/>
                <w:sz w:val="20"/>
                <w:szCs w:val="20"/>
              </w:rPr>
              <w:t>Office staff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EndPr/>
          <w:sdtContent>
            <w:tc>
              <w:tcPr>
                <w:tcW w:w="623" w:type="dxa"/>
              </w:tcPr>
              <w:p w14:paraId="37D506FA" w14:textId="2897F4DA" w:rsidR="00B336FF" w:rsidRDefault="00AC21A0" w:rsidP="00B336FF">
                <w:pPr>
                  <w:jc w:val="center"/>
                </w:pPr>
                <w:ins w:id="199" w:author="kal hodgson" w:date="2020-08-25T09:44:00Z">
                  <w:r>
                    <w:rPr>
                      <w:rFonts w:ascii="MS Gothic" w:eastAsia="MS Gothic" w:hAnsi="MS Gothic" w:cs="Arial" w:hint="eastAsia"/>
                      <w:sz w:val="28"/>
                      <w:szCs w:val="28"/>
                    </w:rPr>
                    <w:t>☒</w:t>
                  </w:r>
                </w:ins>
                <w:del w:id="200" w:author="kal hodgson" w:date="2020-08-25T09:44:00Z">
                  <w:r w:rsidR="00B336FF" w:rsidDel="00AC21A0">
                    <w:rPr>
                      <w:rFonts w:ascii="MS Gothic" w:eastAsia="MS Gothic" w:hAnsi="MS Gothic" w:cs="Arial" w:hint="eastAsia"/>
                      <w:sz w:val="28"/>
                      <w:szCs w:val="28"/>
                    </w:rPr>
                    <w:delText>☐</w:delText>
                  </w:r>
                </w:del>
              </w:p>
            </w:tc>
          </w:sdtContent>
        </w:sdt>
        <w:sdt>
          <w:sdtPr>
            <w:rPr>
              <w:rFonts w:ascii="Arial" w:hAnsi="Arial" w:cs="Arial"/>
              <w:sz w:val="28"/>
              <w:szCs w:val="28"/>
            </w:rPr>
            <w:id w:val="-1228295627"/>
            <w14:checkbox>
              <w14:checked w14:val="0"/>
              <w14:checkedState w14:val="2612" w14:font="MS Gothic"/>
              <w14:uncheckedState w14:val="2610" w14:font="MS Gothic"/>
            </w14:checkbox>
          </w:sdtPr>
          <w:sdtEndPr/>
          <w:sdtContent>
            <w:tc>
              <w:tcPr>
                <w:tcW w:w="624" w:type="dxa"/>
              </w:tcPr>
              <w:p w14:paraId="02798029" w14:textId="77777777" w:rsidR="00B336FF" w:rsidRDefault="00B336FF" w:rsidP="00B336FF">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EndPr/>
          <w:sdtContent>
            <w:tc>
              <w:tcPr>
                <w:tcW w:w="624" w:type="dxa"/>
              </w:tcPr>
              <w:p w14:paraId="0A36687C" w14:textId="77777777" w:rsidR="00B336FF" w:rsidRDefault="00B336FF" w:rsidP="00B336FF">
                <w:pPr>
                  <w:jc w:val="center"/>
                </w:pPr>
                <w:r w:rsidRPr="001A2955">
                  <w:rPr>
                    <w:rFonts w:ascii="MS Gothic" w:eastAsia="MS Gothic" w:hAnsi="MS Gothic" w:cs="Arial" w:hint="eastAsia"/>
                    <w:sz w:val="28"/>
                    <w:szCs w:val="28"/>
                  </w:rPr>
                  <w:t>☐</w:t>
                </w:r>
              </w:p>
            </w:tc>
          </w:sdtContent>
        </w:sdt>
        <w:tc>
          <w:tcPr>
            <w:tcW w:w="5845" w:type="dxa"/>
          </w:tcPr>
          <w:p w14:paraId="612191C2" w14:textId="77777777" w:rsidR="005156BC" w:rsidRPr="00580259" w:rsidRDefault="005156BC" w:rsidP="005156BC">
            <w:pPr>
              <w:rPr>
                <w:rFonts w:ascii="Arial" w:hAnsi="Arial" w:cs="Arial"/>
                <w:color w:val="FF0000"/>
                <w:sz w:val="20"/>
                <w:szCs w:val="20"/>
              </w:rPr>
            </w:pPr>
            <w:r w:rsidRPr="00580259">
              <w:rPr>
                <w:rFonts w:ascii="Arial" w:hAnsi="Arial" w:cs="Arial"/>
                <w:color w:val="FF0000"/>
                <w:sz w:val="20"/>
                <w:szCs w:val="20"/>
              </w:rPr>
              <w:t>Office staff to be given hand sanitisers and gloves (PPE).</w:t>
            </w:r>
          </w:p>
          <w:p w14:paraId="5FE1B2B7" w14:textId="77777777" w:rsidR="005156BC" w:rsidRPr="00580259" w:rsidRDefault="005156BC" w:rsidP="005156BC">
            <w:pPr>
              <w:rPr>
                <w:rFonts w:ascii="Arial" w:hAnsi="Arial" w:cs="Arial"/>
                <w:color w:val="FF0000"/>
                <w:sz w:val="20"/>
                <w:szCs w:val="20"/>
              </w:rPr>
            </w:pPr>
            <w:r w:rsidRPr="00580259">
              <w:rPr>
                <w:rFonts w:ascii="Arial" w:hAnsi="Arial" w:cs="Arial"/>
                <w:color w:val="FF0000"/>
                <w:sz w:val="20"/>
                <w:szCs w:val="20"/>
              </w:rPr>
              <w:t>Staff instructed to wash hands after handling deliveries.</w:t>
            </w:r>
          </w:p>
          <w:p w14:paraId="64530A61" w14:textId="7091FE41" w:rsidR="00B336FF" w:rsidRPr="00771CB1" w:rsidRDefault="005156BC" w:rsidP="005156BC">
            <w:pPr>
              <w:rPr>
                <w:rFonts w:ascii="Arial" w:hAnsi="Arial" w:cs="Arial"/>
                <w:color w:val="FF0000"/>
                <w:sz w:val="18"/>
                <w:szCs w:val="18"/>
              </w:rPr>
            </w:pPr>
            <w:r w:rsidRPr="00580259">
              <w:rPr>
                <w:rFonts w:ascii="Arial" w:hAnsi="Arial" w:cs="Arial"/>
                <w:color w:val="FF0000"/>
                <w:sz w:val="20"/>
                <w:szCs w:val="20"/>
              </w:rPr>
              <w:t>Deliveries to be dealt with at key times to avoid repeated handling.</w:t>
            </w:r>
          </w:p>
        </w:tc>
      </w:tr>
      <w:tr w:rsidR="00B336FF" w:rsidRPr="00771CB1" w14:paraId="751D4122" w14:textId="77777777" w:rsidTr="005A0072">
        <w:tc>
          <w:tcPr>
            <w:tcW w:w="704" w:type="dxa"/>
            <w:shd w:val="clear" w:color="auto" w:fill="F2F2F2" w:themeFill="background1" w:themeFillShade="F2"/>
          </w:tcPr>
          <w:p w14:paraId="111DA557" w14:textId="77777777" w:rsidR="00B336FF" w:rsidRDefault="00B336FF" w:rsidP="00B336FF">
            <w:pPr>
              <w:rPr>
                <w:rFonts w:ascii="Arial" w:hAnsi="Arial" w:cs="Arial"/>
                <w:b/>
                <w:sz w:val="20"/>
                <w:szCs w:val="20"/>
              </w:rPr>
            </w:pPr>
            <w:r>
              <w:rPr>
                <w:rFonts w:ascii="Arial" w:hAnsi="Arial" w:cs="Arial"/>
                <w:b/>
                <w:sz w:val="20"/>
                <w:szCs w:val="20"/>
              </w:rPr>
              <w:t>55</w:t>
            </w:r>
          </w:p>
        </w:tc>
        <w:tc>
          <w:tcPr>
            <w:tcW w:w="5528" w:type="dxa"/>
          </w:tcPr>
          <w:p w14:paraId="395CA8D6" w14:textId="77777777" w:rsidR="00B336FF" w:rsidRDefault="00B336FF" w:rsidP="00B336FF">
            <w:pPr>
              <w:rPr>
                <w:rFonts w:ascii="Arial" w:hAnsi="Arial" w:cs="Arial"/>
                <w:sz w:val="20"/>
                <w:szCs w:val="20"/>
              </w:rPr>
            </w:pPr>
            <w:r>
              <w:rPr>
                <w:rFonts w:ascii="Arial" w:hAnsi="Arial" w:cs="Arial"/>
                <w:sz w:val="20"/>
                <w:szCs w:val="20"/>
              </w:rPr>
              <w:t>Increased frequency of toilet inspections and checks to ensure sufficient supplies of liquid soap and paper towels are maintained. Staff to report shortages to site staff.</w:t>
            </w:r>
          </w:p>
          <w:p w14:paraId="32C5F65B" w14:textId="77777777" w:rsidR="00B336FF" w:rsidRDefault="00B336FF" w:rsidP="00B336FF">
            <w:pPr>
              <w:rPr>
                <w:rFonts w:ascii="Arial" w:hAnsi="Arial" w:cs="Arial"/>
                <w:sz w:val="20"/>
                <w:szCs w:val="20"/>
              </w:rPr>
            </w:pPr>
          </w:p>
        </w:tc>
        <w:sdt>
          <w:sdtPr>
            <w:rPr>
              <w:rFonts w:ascii="Arial" w:hAnsi="Arial" w:cs="Arial"/>
              <w:sz w:val="28"/>
              <w:szCs w:val="28"/>
            </w:rPr>
            <w:id w:val="1921754843"/>
            <w14:checkbox>
              <w14:checked w14:val="1"/>
              <w14:checkedState w14:val="2612" w14:font="MS Gothic"/>
              <w14:uncheckedState w14:val="2610" w14:font="MS Gothic"/>
            </w14:checkbox>
          </w:sdtPr>
          <w:sdtEndPr/>
          <w:sdtContent>
            <w:tc>
              <w:tcPr>
                <w:tcW w:w="623" w:type="dxa"/>
              </w:tcPr>
              <w:p w14:paraId="6F88C803" w14:textId="516FCD80" w:rsidR="00B336FF" w:rsidRDefault="00AC21A0" w:rsidP="00B336FF">
                <w:pPr>
                  <w:jc w:val="center"/>
                </w:pPr>
                <w:ins w:id="201" w:author="kal hodgson" w:date="2020-08-25T09:45:00Z">
                  <w:r>
                    <w:rPr>
                      <w:rFonts w:ascii="MS Gothic" w:eastAsia="MS Gothic" w:hAnsi="MS Gothic" w:cs="Arial" w:hint="eastAsia"/>
                      <w:sz w:val="28"/>
                      <w:szCs w:val="28"/>
                    </w:rPr>
                    <w:t>☒</w:t>
                  </w:r>
                </w:ins>
                <w:del w:id="202" w:author="kal hodgson" w:date="2020-08-25T09:45:00Z">
                  <w:r w:rsidR="00B336FF" w:rsidRPr="000B3A5E" w:rsidDel="00AC21A0">
                    <w:rPr>
                      <w:rFonts w:ascii="MS Gothic" w:eastAsia="MS Gothic" w:hAnsi="MS Gothic" w:cs="Arial" w:hint="eastAsia"/>
                      <w:sz w:val="28"/>
                      <w:szCs w:val="28"/>
                    </w:rPr>
                    <w:delText>☐</w:delText>
                  </w:r>
                </w:del>
              </w:p>
            </w:tc>
          </w:sdtContent>
        </w:sdt>
        <w:sdt>
          <w:sdtPr>
            <w:rPr>
              <w:rFonts w:ascii="Arial" w:hAnsi="Arial" w:cs="Arial"/>
              <w:sz w:val="28"/>
              <w:szCs w:val="28"/>
            </w:rPr>
            <w:id w:val="-854033904"/>
            <w14:checkbox>
              <w14:checked w14:val="0"/>
              <w14:checkedState w14:val="2612" w14:font="MS Gothic"/>
              <w14:uncheckedState w14:val="2610" w14:font="MS Gothic"/>
            </w14:checkbox>
          </w:sdtPr>
          <w:sdtEndPr/>
          <w:sdtContent>
            <w:tc>
              <w:tcPr>
                <w:tcW w:w="624" w:type="dxa"/>
              </w:tcPr>
              <w:p w14:paraId="6D6E1BD0" w14:textId="77777777" w:rsidR="00B336FF" w:rsidRDefault="00B336FF" w:rsidP="00B336FF">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EndPr/>
          <w:sdtContent>
            <w:tc>
              <w:tcPr>
                <w:tcW w:w="624" w:type="dxa"/>
              </w:tcPr>
              <w:p w14:paraId="342DFD2A" w14:textId="77777777" w:rsidR="00B336FF" w:rsidRDefault="00B336FF" w:rsidP="00B336FF">
                <w:pPr>
                  <w:jc w:val="center"/>
                </w:pPr>
                <w:r w:rsidRPr="000B3A5E">
                  <w:rPr>
                    <w:rFonts w:ascii="MS Gothic" w:eastAsia="MS Gothic" w:hAnsi="MS Gothic" w:cs="Arial" w:hint="eastAsia"/>
                    <w:sz w:val="28"/>
                    <w:szCs w:val="28"/>
                  </w:rPr>
                  <w:t>☐</w:t>
                </w:r>
              </w:p>
            </w:tc>
          </w:sdtContent>
        </w:sdt>
        <w:tc>
          <w:tcPr>
            <w:tcW w:w="5845" w:type="dxa"/>
          </w:tcPr>
          <w:p w14:paraId="6355FECF" w14:textId="4033A877" w:rsidR="00B336FF" w:rsidRPr="00580259" w:rsidRDefault="00572206" w:rsidP="00B336FF">
            <w:pPr>
              <w:rPr>
                <w:rFonts w:ascii="Arial" w:hAnsi="Arial" w:cs="Arial"/>
                <w:color w:val="FF0000"/>
                <w:sz w:val="20"/>
                <w:szCs w:val="20"/>
              </w:rPr>
            </w:pPr>
            <w:r w:rsidRPr="00580259">
              <w:rPr>
                <w:rFonts w:ascii="Arial" w:hAnsi="Arial" w:cs="Arial"/>
                <w:color w:val="FF0000"/>
                <w:sz w:val="20"/>
                <w:szCs w:val="20"/>
              </w:rPr>
              <w:t>The site staff and daily cleaner will ensure sufficient supplies are stocked and they will also regularly check specific areas. Staff will be able to report to site team if they identify low stock</w:t>
            </w:r>
          </w:p>
        </w:tc>
      </w:tr>
      <w:tr w:rsidR="00B336FF" w:rsidRPr="00771CB1" w14:paraId="36A920F6" w14:textId="77777777" w:rsidTr="005A0072">
        <w:tc>
          <w:tcPr>
            <w:tcW w:w="704" w:type="dxa"/>
            <w:shd w:val="clear" w:color="auto" w:fill="F2F2F2" w:themeFill="background1" w:themeFillShade="F2"/>
          </w:tcPr>
          <w:p w14:paraId="7E58B1CE" w14:textId="77777777" w:rsidR="00B336FF" w:rsidRDefault="00B336FF" w:rsidP="00B336FF">
            <w:pPr>
              <w:rPr>
                <w:rFonts w:ascii="Arial" w:hAnsi="Arial" w:cs="Arial"/>
                <w:b/>
                <w:sz w:val="20"/>
                <w:szCs w:val="20"/>
              </w:rPr>
            </w:pPr>
            <w:r>
              <w:rPr>
                <w:rFonts w:ascii="Arial" w:hAnsi="Arial" w:cs="Arial"/>
                <w:b/>
                <w:sz w:val="20"/>
                <w:szCs w:val="20"/>
              </w:rPr>
              <w:t>56</w:t>
            </w:r>
          </w:p>
        </w:tc>
        <w:tc>
          <w:tcPr>
            <w:tcW w:w="5528" w:type="dxa"/>
          </w:tcPr>
          <w:p w14:paraId="2BAA20CD" w14:textId="77777777" w:rsidR="00B336FF" w:rsidRDefault="00B336FF" w:rsidP="00B336FF">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14:paraId="38B920C7" w14:textId="77777777" w:rsidR="00B336FF" w:rsidRDefault="00B336FF" w:rsidP="00B336FF">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tcPr>
              <w:p w14:paraId="312B56FF" w14:textId="25BFF043" w:rsidR="00B336FF" w:rsidRDefault="00AC21A0" w:rsidP="00B336FF">
                <w:pPr>
                  <w:jc w:val="center"/>
                </w:pPr>
                <w:ins w:id="203" w:author="kal hodgson" w:date="2020-08-25T09:45:00Z">
                  <w:r>
                    <w:rPr>
                      <w:rFonts w:ascii="MS Gothic" w:eastAsia="MS Gothic" w:hAnsi="MS Gothic" w:cs="Arial" w:hint="eastAsia"/>
                      <w:sz w:val="28"/>
                      <w:szCs w:val="28"/>
                    </w:rPr>
                    <w:t>☒</w:t>
                  </w:r>
                </w:ins>
                <w:del w:id="204" w:author="kal hodgson" w:date="2020-08-25T09:45:00Z">
                  <w:r w:rsidR="00B336FF" w:rsidRPr="00F85E2B" w:rsidDel="00AC21A0">
                    <w:rPr>
                      <w:rFonts w:ascii="MS Gothic" w:eastAsia="MS Gothic" w:hAnsi="MS Gothic" w:cs="Arial" w:hint="eastAsia"/>
                      <w:sz w:val="28"/>
                      <w:szCs w:val="28"/>
                    </w:rPr>
                    <w:delText>☐</w:delText>
                  </w:r>
                </w:del>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14:paraId="66B55345" w14:textId="77777777" w:rsidR="00B336FF" w:rsidRDefault="00B336FF" w:rsidP="00B336FF">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14:paraId="554867B7" w14:textId="77777777" w:rsidR="00B336FF" w:rsidRDefault="00B336FF" w:rsidP="00B336FF">
                <w:pPr>
                  <w:jc w:val="center"/>
                </w:pPr>
                <w:r w:rsidRPr="00F85E2B">
                  <w:rPr>
                    <w:rFonts w:ascii="MS Gothic" w:eastAsia="MS Gothic" w:hAnsi="MS Gothic" w:cs="Arial" w:hint="eastAsia"/>
                    <w:sz w:val="28"/>
                    <w:szCs w:val="28"/>
                  </w:rPr>
                  <w:t>☐</w:t>
                </w:r>
              </w:p>
            </w:tc>
          </w:sdtContent>
        </w:sdt>
        <w:tc>
          <w:tcPr>
            <w:tcW w:w="5845" w:type="dxa"/>
          </w:tcPr>
          <w:p w14:paraId="4D885B74" w14:textId="77777777" w:rsidR="00DF07D5" w:rsidRPr="00580259" w:rsidRDefault="00DF07D5" w:rsidP="00DF07D5">
            <w:pPr>
              <w:rPr>
                <w:rFonts w:ascii="Arial" w:hAnsi="Arial" w:cs="Arial"/>
                <w:color w:val="FF0000"/>
                <w:sz w:val="20"/>
                <w:szCs w:val="20"/>
              </w:rPr>
            </w:pPr>
            <w:r w:rsidRPr="00580259">
              <w:rPr>
                <w:rFonts w:ascii="Arial" w:hAnsi="Arial" w:cs="Arial"/>
                <w:color w:val="FF0000"/>
                <w:sz w:val="20"/>
                <w:szCs w:val="20"/>
              </w:rPr>
              <w:t>Suppliers and contractors to be kept to a minimum and where possible out of school hours.</w:t>
            </w:r>
          </w:p>
          <w:p w14:paraId="55BFB5AA" w14:textId="03294178" w:rsidR="00B336FF" w:rsidRPr="00771CB1" w:rsidRDefault="00DF07D5" w:rsidP="00DF07D5">
            <w:pPr>
              <w:rPr>
                <w:rFonts w:ascii="Arial" w:hAnsi="Arial" w:cs="Arial"/>
                <w:color w:val="FF0000"/>
                <w:sz w:val="18"/>
                <w:szCs w:val="18"/>
              </w:rPr>
            </w:pPr>
            <w:r w:rsidRPr="00580259">
              <w:rPr>
                <w:rFonts w:ascii="Arial" w:hAnsi="Arial" w:cs="Arial"/>
                <w:color w:val="FF0000"/>
                <w:sz w:val="20"/>
                <w:szCs w:val="20"/>
              </w:rPr>
              <w:t>If necessary to visit, suppliers/contractors will be instructed to wash hands or sanitise/wear gloves.</w:t>
            </w:r>
          </w:p>
        </w:tc>
      </w:tr>
    </w:tbl>
    <w:p w14:paraId="11624DEB" w14:textId="77777777" w:rsidR="00A07933" w:rsidRDefault="00A07933" w:rsidP="00A04672">
      <w:pPr>
        <w:rPr>
          <w:rFonts w:ascii="Arial" w:hAnsi="Arial" w:cs="Arial"/>
          <w:b/>
          <w:sz w:val="20"/>
          <w:szCs w:val="20"/>
        </w:rPr>
      </w:pPr>
    </w:p>
    <w:p w14:paraId="0353EDF7" w14:textId="77777777" w:rsidR="00A07933" w:rsidRDefault="00A07933" w:rsidP="00A04672">
      <w:pPr>
        <w:rPr>
          <w:rFonts w:ascii="Arial" w:hAnsi="Arial" w:cs="Arial"/>
          <w:b/>
          <w:sz w:val="20"/>
          <w:szCs w:val="20"/>
        </w:rPr>
      </w:pPr>
    </w:p>
    <w:p w14:paraId="45DCDC0B" w14:textId="77777777" w:rsidR="00A04672" w:rsidRPr="00AD38EC" w:rsidRDefault="00A04672" w:rsidP="00A04672">
      <w:pPr>
        <w:rPr>
          <w:rFonts w:ascii="Arial" w:hAnsi="Arial" w:cs="Arial"/>
          <w:b/>
          <w:sz w:val="20"/>
          <w:szCs w:val="20"/>
        </w:rPr>
      </w:pPr>
      <w:r w:rsidRPr="00AD38EC">
        <w:rPr>
          <w:rFonts w:ascii="Arial" w:hAnsi="Arial" w:cs="Arial"/>
          <w:b/>
          <w:sz w:val="20"/>
          <w:szCs w:val="20"/>
        </w:rPr>
        <w:t xml:space="preserve">Additional </w:t>
      </w:r>
      <w:r>
        <w:rPr>
          <w:rFonts w:ascii="Arial" w:hAnsi="Arial" w:cs="Arial"/>
          <w:b/>
          <w:sz w:val="20"/>
          <w:szCs w:val="20"/>
        </w:rPr>
        <w:t>Infection Control, Cleaning and Hygiene</w:t>
      </w:r>
      <w:r w:rsidRPr="00AD38EC">
        <w:rPr>
          <w:rFonts w:ascii="Arial" w:hAnsi="Arial" w:cs="Arial"/>
          <w:b/>
          <w:sz w:val="20"/>
          <w:szCs w:val="20"/>
        </w:rPr>
        <w:t xml:space="preserve"> Measures applied (Please detail below)</w:t>
      </w:r>
    </w:p>
    <w:tbl>
      <w:tblPr>
        <w:tblStyle w:val="TableGrid"/>
        <w:tblW w:w="0" w:type="auto"/>
        <w:tblLook w:val="04A0" w:firstRow="1" w:lastRow="0" w:firstColumn="1" w:lastColumn="0" w:noHBand="0" w:noVBand="1"/>
      </w:tblPr>
      <w:tblGrid>
        <w:gridCol w:w="13948"/>
      </w:tblGrid>
      <w:tr w:rsidR="00A04672" w14:paraId="5A61ACF8" w14:textId="77777777" w:rsidTr="00337468">
        <w:trPr>
          <w:trHeight w:val="3145"/>
        </w:trPr>
        <w:tc>
          <w:tcPr>
            <w:tcW w:w="13948" w:type="dxa"/>
          </w:tcPr>
          <w:p w14:paraId="44F27E7F" w14:textId="77777777" w:rsidR="00A04672" w:rsidRDefault="00A04672" w:rsidP="005A0072">
            <w:pPr>
              <w:rPr>
                <w:rFonts w:ascii="Arial" w:hAnsi="Arial" w:cs="Arial"/>
                <w:sz w:val="20"/>
                <w:szCs w:val="20"/>
              </w:rPr>
            </w:pPr>
          </w:p>
          <w:p w14:paraId="25EB9937" w14:textId="5820D4DC" w:rsidR="00A04672" w:rsidRDefault="00AC21A0" w:rsidP="005A0072">
            <w:pPr>
              <w:rPr>
                <w:rFonts w:ascii="Arial" w:hAnsi="Arial" w:cs="Arial"/>
                <w:sz w:val="20"/>
                <w:szCs w:val="20"/>
              </w:rPr>
            </w:pPr>
            <w:ins w:id="205" w:author="kal hodgson" w:date="2020-08-25T09:46:00Z">
              <w:r>
                <w:rPr>
                  <w:rFonts w:ascii="Arial" w:hAnsi="Arial" w:cs="Arial"/>
                  <w:sz w:val="20"/>
                  <w:szCs w:val="20"/>
                </w:rPr>
                <w:t xml:space="preserve">The </w:t>
              </w:r>
            </w:ins>
            <w:ins w:id="206" w:author="kal hodgson" w:date="2020-08-25T09:53:00Z">
              <w:r w:rsidR="003E4346">
                <w:rPr>
                  <w:rFonts w:ascii="Arial" w:hAnsi="Arial" w:cs="Arial"/>
                  <w:sz w:val="20"/>
                  <w:szCs w:val="20"/>
                </w:rPr>
                <w:t xml:space="preserve">optional </w:t>
              </w:r>
            </w:ins>
            <w:ins w:id="207" w:author="kal hodgson" w:date="2020-08-25T09:46:00Z">
              <w:r>
                <w:rPr>
                  <w:rFonts w:ascii="Arial" w:hAnsi="Arial" w:cs="Arial"/>
                  <w:sz w:val="20"/>
                  <w:szCs w:val="20"/>
                </w:rPr>
                <w:t>use of plain, washable face masks when moving around the building</w:t>
              </w:r>
            </w:ins>
            <w:ins w:id="208" w:author="kal hodgson" w:date="2020-08-25T09:47:00Z">
              <w:r>
                <w:rPr>
                  <w:rFonts w:ascii="Arial" w:hAnsi="Arial" w:cs="Arial"/>
                  <w:sz w:val="20"/>
                  <w:szCs w:val="20"/>
                </w:rPr>
                <w:t>,</w:t>
              </w:r>
            </w:ins>
            <w:ins w:id="209" w:author="kal hodgson" w:date="2020-08-25T09:46:00Z">
              <w:r>
                <w:rPr>
                  <w:rFonts w:ascii="Arial" w:hAnsi="Arial" w:cs="Arial"/>
                  <w:sz w:val="20"/>
                  <w:szCs w:val="20"/>
                </w:rPr>
                <w:t xml:space="preserve"> during the start and </w:t>
              </w:r>
            </w:ins>
            <w:ins w:id="210" w:author="kal hodgson" w:date="2020-08-25T09:47:00Z">
              <w:r>
                <w:rPr>
                  <w:rFonts w:ascii="Arial" w:hAnsi="Arial" w:cs="Arial"/>
                  <w:sz w:val="20"/>
                  <w:szCs w:val="20"/>
                </w:rPr>
                <w:t xml:space="preserve">end of the day, at break and lunch time indoors will be considered. Face masks will need to be placed in </w:t>
              </w:r>
            </w:ins>
            <w:ins w:id="211" w:author="kal hodgson" w:date="2020-08-25T09:49:00Z">
              <w:r>
                <w:rPr>
                  <w:rFonts w:ascii="Arial" w:hAnsi="Arial" w:cs="Arial"/>
                  <w:sz w:val="20"/>
                  <w:szCs w:val="20"/>
                </w:rPr>
                <w:t>plastic</w:t>
              </w:r>
            </w:ins>
            <w:ins w:id="212" w:author="kal hodgson" w:date="2020-08-25T09:47:00Z">
              <w:r>
                <w:rPr>
                  <w:rFonts w:ascii="Arial" w:hAnsi="Arial" w:cs="Arial"/>
                  <w:sz w:val="20"/>
                  <w:szCs w:val="20"/>
                </w:rPr>
                <w:t xml:space="preserve"> bags (or school bags) when not in use.</w:t>
              </w:r>
            </w:ins>
            <w:ins w:id="213" w:author="kal hodgson" w:date="2020-08-25T09:48:00Z">
              <w:r>
                <w:rPr>
                  <w:rFonts w:ascii="Arial" w:hAnsi="Arial" w:cs="Arial"/>
                  <w:sz w:val="20"/>
                  <w:szCs w:val="20"/>
                </w:rPr>
                <w:t xml:space="preserve"> The correct </w:t>
              </w:r>
            </w:ins>
            <w:ins w:id="214" w:author="kal hodgson" w:date="2020-08-25T09:49:00Z">
              <w:r>
                <w:rPr>
                  <w:rFonts w:ascii="Arial" w:hAnsi="Arial" w:cs="Arial"/>
                  <w:sz w:val="20"/>
                  <w:szCs w:val="20"/>
                </w:rPr>
                <w:t xml:space="preserve">wearing and </w:t>
              </w:r>
            </w:ins>
            <w:ins w:id="215" w:author="kal hodgson" w:date="2020-08-25T09:48:00Z">
              <w:r>
                <w:rPr>
                  <w:rFonts w:ascii="Arial" w:hAnsi="Arial" w:cs="Arial"/>
                  <w:sz w:val="20"/>
                  <w:szCs w:val="20"/>
                </w:rPr>
                <w:t>removal of face masks</w:t>
              </w:r>
            </w:ins>
            <w:ins w:id="216" w:author="kal hodgson" w:date="2020-08-25T09:49:00Z">
              <w:r>
                <w:rPr>
                  <w:rFonts w:ascii="Arial" w:hAnsi="Arial" w:cs="Arial"/>
                  <w:sz w:val="20"/>
                  <w:szCs w:val="20"/>
                </w:rPr>
                <w:t>, including hand washing, will be taught to all pupil.</w:t>
              </w:r>
            </w:ins>
          </w:p>
        </w:tc>
      </w:tr>
    </w:tbl>
    <w:p w14:paraId="703585B3" w14:textId="77777777" w:rsidR="00A07933" w:rsidRDefault="00A07933">
      <w:pPr>
        <w:rPr>
          <w:rFonts w:ascii="Arial" w:hAnsi="Arial" w:cs="Arial"/>
          <w:sz w:val="20"/>
          <w:szCs w:val="20"/>
        </w:rPr>
      </w:pPr>
    </w:p>
    <w:p w14:paraId="50571B8A" w14:textId="77777777" w:rsidR="00A07933" w:rsidRDefault="00A07933">
      <w:pPr>
        <w:rPr>
          <w:rFonts w:ascii="Arial" w:hAnsi="Arial" w:cs="Arial"/>
          <w:sz w:val="20"/>
          <w:szCs w:val="20"/>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BE066E" w:rsidRPr="00F3082B" w14:paraId="0C821B20" w14:textId="77777777" w:rsidTr="005A0072">
        <w:trPr>
          <w:trHeight w:val="255"/>
        </w:trPr>
        <w:tc>
          <w:tcPr>
            <w:tcW w:w="13948" w:type="dxa"/>
            <w:gridSpan w:val="6"/>
            <w:shd w:val="clear" w:color="auto" w:fill="000000" w:themeFill="text1"/>
          </w:tcPr>
          <w:p w14:paraId="38C84C2F" w14:textId="77777777" w:rsidR="00BE066E" w:rsidRDefault="00492366" w:rsidP="005A0072">
            <w:pPr>
              <w:rPr>
                <w:rFonts w:ascii="Arial" w:hAnsi="Arial" w:cs="Arial"/>
                <w:b/>
              </w:rPr>
            </w:pPr>
            <w:r>
              <w:rPr>
                <w:rFonts w:ascii="Arial" w:hAnsi="Arial" w:cs="Arial"/>
                <w:b/>
              </w:rPr>
              <w:t>Response to an Infection</w:t>
            </w:r>
          </w:p>
          <w:p w14:paraId="771F72C0" w14:textId="77777777" w:rsidR="00BE066E" w:rsidRPr="00F3082B" w:rsidRDefault="00BE066E" w:rsidP="005A0072">
            <w:pPr>
              <w:rPr>
                <w:rFonts w:ascii="Arial" w:hAnsi="Arial" w:cs="Arial"/>
                <w:b/>
              </w:rPr>
            </w:pPr>
          </w:p>
        </w:tc>
      </w:tr>
      <w:tr w:rsidR="00BE066E" w:rsidRPr="00F3082B" w14:paraId="1A0AB49A" w14:textId="77777777" w:rsidTr="005A0072">
        <w:trPr>
          <w:trHeight w:val="255"/>
        </w:trPr>
        <w:tc>
          <w:tcPr>
            <w:tcW w:w="704" w:type="dxa"/>
            <w:shd w:val="clear" w:color="auto" w:fill="F2F2F2" w:themeFill="background1" w:themeFillShade="F2"/>
          </w:tcPr>
          <w:p w14:paraId="76575956" w14:textId="77777777" w:rsidR="00BE066E" w:rsidRDefault="00BE066E" w:rsidP="005A0072">
            <w:pPr>
              <w:rPr>
                <w:rFonts w:ascii="Arial" w:hAnsi="Arial" w:cs="Arial"/>
                <w:b/>
              </w:rPr>
            </w:pPr>
            <w:r w:rsidRPr="00F3082B">
              <w:rPr>
                <w:rFonts w:ascii="Arial" w:hAnsi="Arial" w:cs="Arial"/>
                <w:b/>
              </w:rPr>
              <w:t>Ref</w:t>
            </w:r>
          </w:p>
          <w:p w14:paraId="100B39B9" w14:textId="77777777" w:rsidR="00BE066E" w:rsidRPr="00F3082B" w:rsidRDefault="00BE066E" w:rsidP="005A0072">
            <w:pPr>
              <w:rPr>
                <w:rFonts w:ascii="Arial" w:hAnsi="Arial" w:cs="Arial"/>
                <w:b/>
              </w:rPr>
            </w:pPr>
          </w:p>
        </w:tc>
        <w:tc>
          <w:tcPr>
            <w:tcW w:w="5528" w:type="dxa"/>
            <w:shd w:val="clear" w:color="auto" w:fill="F2F2F2" w:themeFill="background1" w:themeFillShade="F2"/>
          </w:tcPr>
          <w:p w14:paraId="19B21CE4" w14:textId="77777777" w:rsidR="00BE066E" w:rsidRPr="00F3082B" w:rsidRDefault="00BE066E"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14:paraId="610B1085" w14:textId="77777777" w:rsidR="00BE066E" w:rsidRPr="00F3082B" w:rsidRDefault="00BE066E"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0085B947" w14:textId="77777777" w:rsidR="00BE066E" w:rsidRPr="00F3082B" w:rsidRDefault="00BE066E"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25218F0B" w14:textId="77777777" w:rsidR="00BE066E" w:rsidRPr="00F3082B" w:rsidRDefault="00BE066E"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13795FF5" w14:textId="77777777" w:rsidR="00BE066E" w:rsidRDefault="00BE066E" w:rsidP="005A0072">
            <w:pPr>
              <w:rPr>
                <w:rFonts w:ascii="Arial" w:hAnsi="Arial" w:cs="Arial"/>
                <w:b/>
              </w:rPr>
            </w:pPr>
            <w:r>
              <w:rPr>
                <w:rFonts w:ascii="Arial" w:hAnsi="Arial" w:cs="Arial"/>
                <w:b/>
              </w:rPr>
              <w:t>Actions Taken</w:t>
            </w:r>
          </w:p>
          <w:p w14:paraId="3262F982" w14:textId="77777777"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14:paraId="4E2FA203" w14:textId="77777777" w:rsidTr="005A0072">
        <w:tc>
          <w:tcPr>
            <w:tcW w:w="704" w:type="dxa"/>
            <w:shd w:val="clear" w:color="auto" w:fill="F2F2F2" w:themeFill="background1" w:themeFillShade="F2"/>
          </w:tcPr>
          <w:p w14:paraId="27BF34E7" w14:textId="77777777" w:rsidR="00BE066E" w:rsidRPr="000E3DB4" w:rsidRDefault="00B070D6" w:rsidP="005A0072">
            <w:pPr>
              <w:rPr>
                <w:rFonts w:ascii="Arial" w:hAnsi="Arial" w:cs="Arial"/>
                <w:b/>
                <w:sz w:val="20"/>
                <w:szCs w:val="20"/>
              </w:rPr>
            </w:pPr>
            <w:r>
              <w:rPr>
                <w:rFonts w:ascii="Arial" w:hAnsi="Arial" w:cs="Arial"/>
                <w:b/>
                <w:sz w:val="20"/>
                <w:szCs w:val="20"/>
              </w:rPr>
              <w:t>57</w:t>
            </w:r>
          </w:p>
        </w:tc>
        <w:tc>
          <w:tcPr>
            <w:tcW w:w="5528" w:type="dxa"/>
          </w:tcPr>
          <w:p w14:paraId="6D5D3F8B" w14:textId="77777777"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14:paraId="2D5BB3D7" w14:textId="77777777" w:rsidR="0003403C" w:rsidRDefault="0003403C" w:rsidP="0003403C">
            <w:pPr>
              <w:pStyle w:val="ListParagraph"/>
              <w:numPr>
                <w:ilvl w:val="0"/>
                <w:numId w:val="5"/>
              </w:numPr>
              <w:rPr>
                <w:rFonts w:ascii="Arial" w:hAnsi="Arial" w:cs="Arial"/>
                <w:sz w:val="20"/>
                <w:szCs w:val="20"/>
              </w:rPr>
            </w:pPr>
            <w:r>
              <w:rPr>
                <w:rFonts w:ascii="Arial" w:hAnsi="Arial" w:cs="Arial"/>
                <w:sz w:val="20"/>
                <w:szCs w:val="20"/>
              </w:rPr>
              <w:t>Those with symptoms book a test (as above schools will be provided with a limited number of tests)</w:t>
            </w:r>
          </w:p>
          <w:p w14:paraId="320F1666" w14:textId="77777777" w:rsidR="0003403C" w:rsidRDefault="00F1738D" w:rsidP="0003403C">
            <w:pPr>
              <w:pStyle w:val="ListParagraph"/>
              <w:numPr>
                <w:ilvl w:val="0"/>
                <w:numId w:val="5"/>
              </w:numPr>
              <w:rPr>
                <w:rFonts w:ascii="Arial" w:hAnsi="Arial" w:cs="Arial"/>
                <w:sz w:val="20"/>
                <w:szCs w:val="20"/>
              </w:rPr>
            </w:pPr>
            <w:r>
              <w:rPr>
                <w:rFonts w:ascii="Arial" w:hAnsi="Arial" w:cs="Arial"/>
                <w:sz w:val="20"/>
                <w:szCs w:val="20"/>
              </w:rPr>
              <w:t xml:space="preserve">Contact Public Health when become aware of a </w:t>
            </w:r>
            <w:r w:rsidR="00634DA9">
              <w:rPr>
                <w:rFonts w:ascii="Arial" w:hAnsi="Arial" w:cs="Arial"/>
                <w:sz w:val="20"/>
                <w:szCs w:val="20"/>
              </w:rPr>
              <w:t>confirmed case</w:t>
            </w:r>
            <w:r>
              <w:rPr>
                <w:rFonts w:ascii="Arial" w:hAnsi="Arial" w:cs="Arial"/>
                <w:sz w:val="20"/>
                <w:szCs w:val="20"/>
              </w:rPr>
              <w:t xml:space="preserve"> (Public Health will also contact schools when they become aware of a confirmed case).</w:t>
            </w:r>
          </w:p>
          <w:p w14:paraId="07DB11FD" w14:textId="77777777"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Public Health will then work with school to determine actions to be taken.</w:t>
            </w:r>
          </w:p>
          <w:p w14:paraId="7A4DBC99" w14:textId="77777777" w:rsidR="00F1738D" w:rsidRDefault="00F1738D" w:rsidP="00411FE9">
            <w:pPr>
              <w:pStyle w:val="ListParagraph"/>
              <w:numPr>
                <w:ilvl w:val="0"/>
                <w:numId w:val="5"/>
              </w:numPr>
              <w:rPr>
                <w:rFonts w:ascii="Arial" w:hAnsi="Arial" w:cs="Arial"/>
                <w:sz w:val="20"/>
                <w:szCs w:val="20"/>
              </w:rPr>
            </w:pPr>
            <w:r>
              <w:rPr>
                <w:rFonts w:ascii="Arial" w:hAnsi="Arial" w:cs="Arial"/>
                <w:sz w:val="20"/>
                <w:szCs w:val="20"/>
              </w:rPr>
              <w:t xml:space="preserve">School should keep a record of pupils/staff in each year group and any close contact between staff and children in different groups.  </w:t>
            </w:r>
          </w:p>
          <w:p w14:paraId="13492170" w14:textId="77777777" w:rsidR="00411FE9" w:rsidRPr="00411FE9" w:rsidRDefault="00411FE9" w:rsidP="00411FE9">
            <w:pPr>
              <w:pStyle w:val="ListParagraph"/>
              <w:numPr>
                <w:ilvl w:val="0"/>
                <w:numId w:val="5"/>
              </w:numPr>
              <w:rPr>
                <w:rFonts w:ascii="Arial" w:hAnsi="Arial" w:cs="Arial"/>
                <w:sz w:val="20"/>
                <w:szCs w:val="20"/>
              </w:rPr>
            </w:pPr>
            <w:r>
              <w:rPr>
                <w:rFonts w:ascii="Arial" w:hAnsi="Arial" w:cs="Arial"/>
                <w:sz w:val="20"/>
                <w:szCs w:val="20"/>
              </w:rPr>
              <w:t>School should keep a record of all visitors to the school including contact details. Records to be kept for 21 days.</w:t>
            </w:r>
          </w:p>
        </w:tc>
        <w:sdt>
          <w:sdtPr>
            <w:rPr>
              <w:rFonts w:ascii="Arial" w:hAnsi="Arial" w:cs="Arial"/>
              <w:sz w:val="28"/>
              <w:szCs w:val="28"/>
            </w:rPr>
            <w:id w:val="-1749425788"/>
            <w14:checkbox>
              <w14:checked w14:val="1"/>
              <w14:checkedState w14:val="2612" w14:font="MS Gothic"/>
              <w14:uncheckedState w14:val="2610" w14:font="MS Gothic"/>
            </w14:checkbox>
          </w:sdtPr>
          <w:sdtEndPr/>
          <w:sdtContent>
            <w:tc>
              <w:tcPr>
                <w:tcW w:w="623" w:type="dxa"/>
              </w:tcPr>
              <w:p w14:paraId="77946FDE" w14:textId="3C4326DF" w:rsidR="00BE066E" w:rsidRPr="001E3119" w:rsidRDefault="00AC21A0" w:rsidP="005A0072">
                <w:pPr>
                  <w:jc w:val="center"/>
                  <w:rPr>
                    <w:rFonts w:ascii="Arial" w:hAnsi="Arial" w:cs="Arial"/>
                    <w:sz w:val="28"/>
                    <w:szCs w:val="28"/>
                  </w:rPr>
                </w:pPr>
                <w:ins w:id="217" w:author="kal hodgson" w:date="2020-08-25T09:45:00Z">
                  <w:r>
                    <w:rPr>
                      <w:rFonts w:ascii="MS Gothic" w:eastAsia="MS Gothic" w:hAnsi="MS Gothic" w:cs="Arial" w:hint="eastAsia"/>
                      <w:sz w:val="28"/>
                      <w:szCs w:val="28"/>
                    </w:rPr>
                    <w:t>☒</w:t>
                  </w:r>
                </w:ins>
                <w:del w:id="218" w:author="kal hodgson" w:date="2020-08-25T09:45:00Z">
                  <w:r w:rsidR="008A2B00" w:rsidDel="00AC21A0">
                    <w:rPr>
                      <w:rFonts w:ascii="MS Gothic" w:eastAsia="MS Gothic" w:hAnsi="MS Gothic" w:cs="Arial" w:hint="eastAsia"/>
                      <w:sz w:val="28"/>
                      <w:szCs w:val="28"/>
                    </w:rPr>
                    <w:delText>☐</w:delText>
                  </w:r>
                </w:del>
              </w:p>
            </w:tc>
          </w:sdtContent>
        </w:sdt>
        <w:sdt>
          <w:sdtPr>
            <w:rPr>
              <w:rFonts w:ascii="Arial" w:hAnsi="Arial" w:cs="Arial"/>
              <w:sz w:val="28"/>
              <w:szCs w:val="28"/>
            </w:rPr>
            <w:id w:val="-208724803"/>
            <w14:checkbox>
              <w14:checked w14:val="0"/>
              <w14:checkedState w14:val="2612" w14:font="MS Gothic"/>
              <w14:uncheckedState w14:val="2610" w14:font="MS Gothic"/>
            </w14:checkbox>
          </w:sdtPr>
          <w:sdtEndPr/>
          <w:sdtContent>
            <w:tc>
              <w:tcPr>
                <w:tcW w:w="624" w:type="dxa"/>
              </w:tcPr>
              <w:p w14:paraId="1494A1F8" w14:textId="77777777"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EndPr/>
          <w:sdtContent>
            <w:tc>
              <w:tcPr>
                <w:tcW w:w="624" w:type="dxa"/>
              </w:tcPr>
              <w:p w14:paraId="2516668F" w14:textId="77777777" w:rsidR="00BE066E" w:rsidRDefault="00BE066E" w:rsidP="005A0072">
                <w:pPr>
                  <w:jc w:val="center"/>
                </w:pPr>
                <w:r>
                  <w:rPr>
                    <w:rFonts w:ascii="MS Gothic" w:eastAsia="MS Gothic" w:hAnsi="MS Gothic" w:cs="Arial" w:hint="eastAsia"/>
                    <w:sz w:val="28"/>
                    <w:szCs w:val="28"/>
                  </w:rPr>
                  <w:t>☐</w:t>
                </w:r>
              </w:p>
            </w:tc>
          </w:sdtContent>
        </w:sdt>
        <w:tc>
          <w:tcPr>
            <w:tcW w:w="5845" w:type="dxa"/>
          </w:tcPr>
          <w:p w14:paraId="0BD7414C" w14:textId="77777777" w:rsidR="00030BDA" w:rsidRPr="00580259" w:rsidRDefault="00F404B2" w:rsidP="005A0072">
            <w:pPr>
              <w:rPr>
                <w:rFonts w:ascii="Arial" w:hAnsi="Arial" w:cs="Arial"/>
                <w:color w:val="FF0000"/>
                <w:sz w:val="20"/>
                <w:szCs w:val="20"/>
              </w:rPr>
            </w:pPr>
            <w:r w:rsidRPr="00580259">
              <w:rPr>
                <w:rFonts w:ascii="Arial" w:hAnsi="Arial" w:cs="Arial"/>
                <w:color w:val="FF0000"/>
                <w:sz w:val="20"/>
                <w:szCs w:val="20"/>
              </w:rPr>
              <w:t xml:space="preserve">All </w:t>
            </w:r>
            <w:r w:rsidR="00030BDA" w:rsidRPr="00580259">
              <w:rPr>
                <w:rFonts w:ascii="Arial" w:hAnsi="Arial" w:cs="Arial"/>
                <w:color w:val="FF0000"/>
                <w:sz w:val="20"/>
                <w:szCs w:val="20"/>
              </w:rPr>
              <w:t>processes in place.</w:t>
            </w:r>
          </w:p>
          <w:p w14:paraId="3B50AC24" w14:textId="1638FC87" w:rsidR="00BE066E" w:rsidRPr="00580259" w:rsidRDefault="00030BDA" w:rsidP="005A0072">
            <w:pPr>
              <w:rPr>
                <w:rFonts w:ascii="Arial" w:hAnsi="Arial" w:cs="Arial"/>
                <w:color w:val="FF0000"/>
                <w:sz w:val="20"/>
                <w:szCs w:val="20"/>
              </w:rPr>
            </w:pPr>
            <w:r w:rsidRPr="00580259">
              <w:rPr>
                <w:rFonts w:ascii="Arial" w:hAnsi="Arial" w:cs="Arial"/>
                <w:color w:val="FF0000"/>
                <w:sz w:val="20"/>
                <w:szCs w:val="20"/>
              </w:rPr>
              <w:t xml:space="preserve">School to inform the Community Infection Control Team of any positive cases via the Manchester Test and Trace Coordination Hub - </w:t>
            </w:r>
            <w:hyperlink r:id="rId24" w:history="1">
              <w:r w:rsidRPr="00A0615E">
                <w:rPr>
                  <w:rStyle w:val="Hyperlink"/>
                  <w:rFonts w:ascii="Arial" w:hAnsi="Arial" w:cs="Arial"/>
                  <w:sz w:val="18"/>
                  <w:szCs w:val="18"/>
                </w:rPr>
                <w:t>mhcc.communitytestinghub@nhs.net</w:t>
              </w:r>
            </w:hyperlink>
          </w:p>
          <w:p w14:paraId="08AE5D1B" w14:textId="77777777" w:rsidR="00030BDA" w:rsidRPr="00580259" w:rsidRDefault="008F6374" w:rsidP="005A0072">
            <w:pPr>
              <w:rPr>
                <w:rFonts w:ascii="Arial" w:hAnsi="Arial" w:cs="Arial"/>
                <w:color w:val="FF0000"/>
                <w:sz w:val="20"/>
                <w:szCs w:val="20"/>
              </w:rPr>
            </w:pPr>
            <w:r w:rsidRPr="00580259">
              <w:rPr>
                <w:rFonts w:ascii="Arial" w:hAnsi="Arial" w:cs="Arial"/>
                <w:color w:val="FF0000"/>
                <w:sz w:val="20"/>
                <w:szCs w:val="20"/>
              </w:rPr>
              <w:t>A seating plan will be recorded for all students and classrooms</w:t>
            </w:r>
            <w:r w:rsidR="004843FC" w:rsidRPr="00580259">
              <w:rPr>
                <w:rFonts w:ascii="Arial" w:hAnsi="Arial" w:cs="Arial"/>
                <w:color w:val="FF0000"/>
                <w:sz w:val="20"/>
                <w:szCs w:val="20"/>
              </w:rPr>
              <w:t xml:space="preserve"> to ensure contact records are taken.</w:t>
            </w:r>
          </w:p>
          <w:p w14:paraId="67695004" w14:textId="2A0E20F1" w:rsidR="004843FC" w:rsidRPr="00771CB1" w:rsidRDefault="004843FC" w:rsidP="005A0072">
            <w:pPr>
              <w:rPr>
                <w:rFonts w:ascii="Arial" w:hAnsi="Arial" w:cs="Arial"/>
                <w:color w:val="FF0000"/>
                <w:sz w:val="18"/>
                <w:szCs w:val="18"/>
              </w:rPr>
            </w:pPr>
            <w:r w:rsidRPr="00580259">
              <w:rPr>
                <w:rFonts w:ascii="Arial" w:hAnsi="Arial" w:cs="Arial"/>
                <w:color w:val="FF0000"/>
                <w:sz w:val="20"/>
                <w:szCs w:val="20"/>
              </w:rPr>
              <w:t>All visitors are logged via the school visitor system and kept securely.</w:t>
            </w:r>
          </w:p>
        </w:tc>
      </w:tr>
      <w:tr w:rsidR="008A2B00" w:rsidRPr="00771CB1" w14:paraId="55656196" w14:textId="77777777" w:rsidTr="005A0072">
        <w:tc>
          <w:tcPr>
            <w:tcW w:w="704" w:type="dxa"/>
            <w:shd w:val="clear" w:color="auto" w:fill="F2F2F2" w:themeFill="background1" w:themeFillShade="F2"/>
          </w:tcPr>
          <w:p w14:paraId="146730E6" w14:textId="77777777" w:rsidR="008A2B00" w:rsidRDefault="00B070D6" w:rsidP="008A2B00">
            <w:pPr>
              <w:rPr>
                <w:rFonts w:ascii="Arial" w:hAnsi="Arial" w:cs="Arial"/>
                <w:b/>
                <w:sz w:val="20"/>
                <w:szCs w:val="20"/>
              </w:rPr>
            </w:pPr>
            <w:r>
              <w:rPr>
                <w:rFonts w:ascii="Arial" w:hAnsi="Arial" w:cs="Arial"/>
                <w:b/>
                <w:sz w:val="20"/>
                <w:szCs w:val="20"/>
              </w:rPr>
              <w:t>58</w:t>
            </w:r>
          </w:p>
        </w:tc>
        <w:tc>
          <w:tcPr>
            <w:tcW w:w="5528" w:type="dxa"/>
          </w:tcPr>
          <w:p w14:paraId="55CB98EE" w14:textId="77777777" w:rsidR="000C526F" w:rsidRDefault="000C526F" w:rsidP="000C526F">
            <w:pPr>
              <w:rPr>
                <w:rFonts w:ascii="Arial" w:hAnsi="Arial" w:cs="Arial"/>
                <w:sz w:val="20"/>
                <w:szCs w:val="20"/>
              </w:rPr>
            </w:pPr>
            <w:r>
              <w:rPr>
                <w:rFonts w:ascii="Arial" w:hAnsi="Arial" w:cs="Arial"/>
                <w:sz w:val="20"/>
                <w:szCs w:val="20"/>
              </w:rPr>
              <w:t xml:space="preserve">If an outbreak is confirmed (2 or more cases within a 14 day period) </w:t>
            </w:r>
            <w:r w:rsidRPr="000C526F">
              <w:rPr>
                <w:rFonts w:ascii="Arial" w:hAnsi="Arial" w:cs="Arial"/>
                <w:sz w:val="20"/>
                <w:szCs w:val="20"/>
              </w:rPr>
              <w:t xml:space="preserve">health protection teams may recommend that a larger number of other pupils self-isolate at </w:t>
            </w:r>
            <w:r>
              <w:rPr>
                <w:rFonts w:ascii="Arial" w:hAnsi="Arial" w:cs="Arial"/>
                <w:sz w:val="20"/>
                <w:szCs w:val="20"/>
              </w:rPr>
              <w:t>home as a precautionary measure.</w:t>
            </w:r>
          </w:p>
          <w:p w14:paraId="7EB6D732" w14:textId="77777777" w:rsidR="000C526F" w:rsidRDefault="007A61B0" w:rsidP="000C526F">
            <w:pPr>
              <w:rPr>
                <w:rFonts w:ascii="Arial" w:hAnsi="Arial" w:cs="Arial"/>
                <w:sz w:val="20"/>
                <w:szCs w:val="20"/>
              </w:rPr>
            </w:pPr>
            <w:r>
              <w:rPr>
                <w:rFonts w:ascii="Arial" w:hAnsi="Arial" w:cs="Arial"/>
                <w:sz w:val="20"/>
                <w:szCs w:val="20"/>
              </w:rPr>
              <w:t>Remote</w:t>
            </w:r>
            <w:r w:rsidR="000C526F" w:rsidRPr="000C526F">
              <w:rPr>
                <w:rFonts w:ascii="Arial" w:hAnsi="Arial" w:cs="Arial"/>
                <w:sz w:val="20"/>
                <w:szCs w:val="20"/>
              </w:rPr>
              <w:t>/distance learning contingency arrangements for all pupils should be maintained in case of school/ year group closure during any local COVID 19 outbreak.</w:t>
            </w:r>
          </w:p>
          <w:p w14:paraId="476A9937" w14:textId="77777777"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1"/>
              <w14:checkedState w14:val="2612" w14:font="MS Gothic"/>
              <w14:uncheckedState w14:val="2610" w14:font="MS Gothic"/>
            </w14:checkbox>
          </w:sdtPr>
          <w:sdtEndPr/>
          <w:sdtContent>
            <w:tc>
              <w:tcPr>
                <w:tcW w:w="623" w:type="dxa"/>
              </w:tcPr>
              <w:p w14:paraId="5F84BD27" w14:textId="1684CAC0" w:rsidR="008A2B00" w:rsidRDefault="00AC21A0" w:rsidP="008A2B00">
                <w:pPr>
                  <w:jc w:val="center"/>
                </w:pPr>
                <w:ins w:id="219" w:author="kal hodgson" w:date="2020-08-25T09:45:00Z">
                  <w:r>
                    <w:rPr>
                      <w:rFonts w:ascii="MS Gothic" w:eastAsia="MS Gothic" w:hAnsi="MS Gothic" w:cs="Arial" w:hint="eastAsia"/>
                      <w:sz w:val="28"/>
                      <w:szCs w:val="28"/>
                    </w:rPr>
                    <w:t>☒</w:t>
                  </w:r>
                </w:ins>
                <w:del w:id="220" w:author="kal hodgson" w:date="2020-08-25T09:45:00Z">
                  <w:r w:rsidR="007158B3" w:rsidDel="00AC21A0">
                    <w:rPr>
                      <w:rFonts w:ascii="MS Gothic" w:eastAsia="MS Gothic" w:hAnsi="MS Gothic" w:cs="Arial" w:hint="eastAsia"/>
                      <w:sz w:val="28"/>
                      <w:szCs w:val="28"/>
                    </w:rPr>
                    <w:delText>☐</w:delText>
                  </w:r>
                </w:del>
              </w:p>
            </w:tc>
          </w:sdtContent>
        </w:sdt>
        <w:sdt>
          <w:sdtPr>
            <w:rPr>
              <w:rFonts w:ascii="Arial" w:hAnsi="Arial" w:cs="Arial"/>
              <w:sz w:val="28"/>
              <w:szCs w:val="28"/>
            </w:rPr>
            <w:id w:val="1053662672"/>
            <w14:checkbox>
              <w14:checked w14:val="0"/>
              <w14:checkedState w14:val="2612" w14:font="MS Gothic"/>
              <w14:uncheckedState w14:val="2610" w14:font="MS Gothic"/>
            </w14:checkbox>
          </w:sdtPr>
          <w:sdtEndPr/>
          <w:sdtContent>
            <w:tc>
              <w:tcPr>
                <w:tcW w:w="624" w:type="dxa"/>
              </w:tcPr>
              <w:p w14:paraId="025969C6" w14:textId="77777777"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EndPr/>
          <w:sdtContent>
            <w:tc>
              <w:tcPr>
                <w:tcW w:w="624" w:type="dxa"/>
              </w:tcPr>
              <w:p w14:paraId="3B3B73EC" w14:textId="77777777" w:rsidR="008A2B00" w:rsidRDefault="008A2B00" w:rsidP="008A2B00">
                <w:pPr>
                  <w:jc w:val="center"/>
                </w:pPr>
                <w:r w:rsidRPr="00BC2D5F">
                  <w:rPr>
                    <w:rFonts w:ascii="MS Gothic" w:eastAsia="MS Gothic" w:hAnsi="MS Gothic" w:cs="Arial" w:hint="eastAsia"/>
                    <w:sz w:val="28"/>
                    <w:szCs w:val="28"/>
                  </w:rPr>
                  <w:t>☐</w:t>
                </w:r>
              </w:p>
            </w:tc>
          </w:sdtContent>
        </w:sdt>
        <w:tc>
          <w:tcPr>
            <w:tcW w:w="5845" w:type="dxa"/>
          </w:tcPr>
          <w:p w14:paraId="5A0B2963" w14:textId="7F06BFB5" w:rsidR="008A2B00" w:rsidRPr="00580259" w:rsidRDefault="00C94B6A" w:rsidP="008A2B00">
            <w:pPr>
              <w:rPr>
                <w:rFonts w:ascii="Arial" w:hAnsi="Arial" w:cs="Arial"/>
                <w:color w:val="FF0000"/>
                <w:sz w:val="20"/>
                <w:szCs w:val="20"/>
              </w:rPr>
            </w:pPr>
            <w:r w:rsidRPr="00EF198A">
              <w:rPr>
                <w:rFonts w:ascii="Arial" w:hAnsi="Arial" w:cs="Arial"/>
                <w:color w:val="385623" w:themeColor="accent6" w:themeShade="80"/>
                <w:sz w:val="20"/>
                <w:szCs w:val="20"/>
              </w:rPr>
              <w:t>Lia</w:t>
            </w:r>
            <w:r w:rsidR="00EF198A">
              <w:rPr>
                <w:rFonts w:ascii="Arial" w:hAnsi="Arial" w:cs="Arial"/>
                <w:color w:val="385623" w:themeColor="accent6" w:themeShade="80"/>
                <w:sz w:val="20"/>
                <w:szCs w:val="20"/>
              </w:rPr>
              <w:t>i</w:t>
            </w:r>
            <w:r w:rsidRPr="00EF198A">
              <w:rPr>
                <w:rFonts w:ascii="Arial" w:hAnsi="Arial" w:cs="Arial"/>
                <w:color w:val="385623" w:themeColor="accent6" w:themeShade="80"/>
                <w:sz w:val="20"/>
                <w:szCs w:val="20"/>
              </w:rPr>
              <w:t>son</w:t>
            </w:r>
            <w:r w:rsidRPr="00580259">
              <w:rPr>
                <w:rFonts w:ascii="Arial" w:hAnsi="Arial" w:cs="Arial"/>
                <w:color w:val="FF0000"/>
                <w:sz w:val="20"/>
                <w:szCs w:val="20"/>
              </w:rPr>
              <w:t xml:space="preserve"> with the LA Director of Public Health, if an outbreak in a school is confirmed</w:t>
            </w:r>
            <w:r w:rsidR="001F19AE" w:rsidRPr="00580259">
              <w:rPr>
                <w:rFonts w:ascii="Arial" w:hAnsi="Arial" w:cs="Arial"/>
                <w:color w:val="FF0000"/>
                <w:sz w:val="20"/>
                <w:szCs w:val="20"/>
              </w:rPr>
              <w:t>.</w:t>
            </w:r>
          </w:p>
          <w:p w14:paraId="72DAF7E8" w14:textId="255786A2" w:rsidR="001F19AE" w:rsidRPr="00771CB1" w:rsidRDefault="001F19AE" w:rsidP="008A2B00">
            <w:pPr>
              <w:rPr>
                <w:rFonts w:ascii="Arial" w:hAnsi="Arial" w:cs="Arial"/>
                <w:color w:val="FF0000"/>
                <w:sz w:val="18"/>
                <w:szCs w:val="18"/>
              </w:rPr>
            </w:pPr>
            <w:r w:rsidRPr="00580259">
              <w:rPr>
                <w:rFonts w:ascii="Arial" w:hAnsi="Arial" w:cs="Arial"/>
                <w:color w:val="FF0000"/>
                <w:sz w:val="20"/>
                <w:szCs w:val="20"/>
              </w:rPr>
              <w:t>Remote learning</w:t>
            </w:r>
            <w:r w:rsidR="008426D3" w:rsidRPr="00580259">
              <w:rPr>
                <w:rFonts w:ascii="Arial" w:hAnsi="Arial" w:cs="Arial"/>
                <w:color w:val="FF0000"/>
                <w:sz w:val="20"/>
                <w:szCs w:val="20"/>
              </w:rPr>
              <w:t xml:space="preserve"> plans are in place including the use of MS teams and knowledge </w:t>
            </w:r>
            <w:r w:rsidR="008426D3" w:rsidRPr="00EF198A">
              <w:rPr>
                <w:rFonts w:ascii="Arial" w:hAnsi="Arial" w:cs="Arial"/>
                <w:color w:val="385623" w:themeColor="accent6" w:themeShade="80"/>
                <w:sz w:val="20"/>
                <w:szCs w:val="20"/>
              </w:rPr>
              <w:t>organi</w:t>
            </w:r>
            <w:r w:rsidR="00EF198A">
              <w:rPr>
                <w:rFonts w:ascii="Arial" w:hAnsi="Arial" w:cs="Arial"/>
                <w:color w:val="385623" w:themeColor="accent6" w:themeShade="80"/>
                <w:sz w:val="20"/>
                <w:szCs w:val="20"/>
              </w:rPr>
              <w:t>s</w:t>
            </w:r>
            <w:r w:rsidR="008426D3" w:rsidRPr="00EF198A">
              <w:rPr>
                <w:rFonts w:ascii="Arial" w:hAnsi="Arial" w:cs="Arial"/>
                <w:color w:val="385623" w:themeColor="accent6" w:themeShade="80"/>
                <w:sz w:val="20"/>
                <w:szCs w:val="20"/>
              </w:rPr>
              <w:t>ers</w:t>
            </w:r>
            <w:r w:rsidR="008426D3" w:rsidRPr="00580259">
              <w:rPr>
                <w:rFonts w:ascii="Arial" w:hAnsi="Arial" w:cs="Arial"/>
                <w:color w:val="FF0000"/>
                <w:sz w:val="20"/>
                <w:szCs w:val="20"/>
              </w:rPr>
              <w:t>.</w:t>
            </w:r>
          </w:p>
        </w:tc>
      </w:tr>
    </w:tbl>
    <w:tbl>
      <w:tblPr>
        <w:tblStyle w:val="TableGrid1"/>
        <w:tblW w:w="0" w:type="auto"/>
        <w:tblLook w:val="04A0" w:firstRow="1" w:lastRow="0" w:firstColumn="1" w:lastColumn="0" w:noHBand="0" w:noVBand="1"/>
      </w:tblPr>
      <w:tblGrid>
        <w:gridCol w:w="704"/>
        <w:gridCol w:w="5528"/>
        <w:gridCol w:w="623"/>
        <w:gridCol w:w="624"/>
        <w:gridCol w:w="624"/>
        <w:gridCol w:w="5845"/>
      </w:tblGrid>
      <w:tr w:rsidR="00D85837" w:rsidRPr="00F3082B" w14:paraId="7B6926DB" w14:textId="77777777" w:rsidTr="00D85837">
        <w:trPr>
          <w:trHeight w:val="255"/>
        </w:trPr>
        <w:tc>
          <w:tcPr>
            <w:tcW w:w="13948" w:type="dxa"/>
            <w:gridSpan w:val="6"/>
            <w:shd w:val="clear" w:color="auto" w:fill="000000" w:themeFill="text1"/>
          </w:tcPr>
          <w:p w14:paraId="2D5D9D52" w14:textId="77777777" w:rsidR="00D85837" w:rsidRPr="00F3082B" w:rsidRDefault="00D85837" w:rsidP="00D85837">
            <w:pPr>
              <w:rPr>
                <w:rFonts w:ascii="Arial" w:hAnsi="Arial" w:cs="Arial"/>
                <w:b/>
              </w:rPr>
            </w:pPr>
            <w:r w:rsidRPr="00D85837">
              <w:rPr>
                <w:rFonts w:ascii="Arial" w:hAnsi="Arial" w:cs="Arial"/>
                <w:b/>
                <w:color w:val="FFFFFF" w:themeColor="background1"/>
              </w:rPr>
              <w:t>Key Roles and Responsibilities</w:t>
            </w:r>
          </w:p>
        </w:tc>
      </w:tr>
      <w:tr w:rsidR="00D85837" w:rsidRPr="00F3082B" w14:paraId="274C9AC8" w14:textId="77777777" w:rsidTr="00D85837">
        <w:trPr>
          <w:trHeight w:val="255"/>
        </w:trPr>
        <w:tc>
          <w:tcPr>
            <w:tcW w:w="13948" w:type="dxa"/>
            <w:gridSpan w:val="6"/>
            <w:shd w:val="clear" w:color="auto" w:fill="000000" w:themeFill="text1"/>
          </w:tcPr>
          <w:p w14:paraId="0C04981F" w14:textId="77777777" w:rsidR="00D85837" w:rsidRPr="00D85837" w:rsidRDefault="00D85837" w:rsidP="00F60493">
            <w:pPr>
              <w:rPr>
                <w:rFonts w:ascii="Arial" w:hAnsi="Arial" w:cs="Arial"/>
                <w:b/>
                <w:color w:val="FFFFFF" w:themeColor="background1"/>
              </w:rPr>
            </w:pPr>
          </w:p>
        </w:tc>
      </w:tr>
      <w:tr w:rsidR="00D85837" w:rsidRPr="00771CB1" w14:paraId="74630068" w14:textId="77777777" w:rsidTr="00144509">
        <w:tc>
          <w:tcPr>
            <w:tcW w:w="704" w:type="dxa"/>
            <w:shd w:val="clear" w:color="auto" w:fill="F2F2F2" w:themeFill="background1" w:themeFillShade="F2"/>
          </w:tcPr>
          <w:p w14:paraId="40DAA301" w14:textId="77777777" w:rsidR="00D85837" w:rsidRDefault="00D85837" w:rsidP="00D85837">
            <w:pPr>
              <w:rPr>
                <w:rFonts w:ascii="Arial" w:hAnsi="Arial" w:cs="Arial"/>
                <w:b/>
              </w:rPr>
            </w:pPr>
            <w:r w:rsidRPr="00F3082B">
              <w:rPr>
                <w:rFonts w:ascii="Arial" w:hAnsi="Arial" w:cs="Arial"/>
                <w:b/>
              </w:rPr>
              <w:t>Ref</w:t>
            </w:r>
          </w:p>
          <w:p w14:paraId="1EAC279F" w14:textId="77777777" w:rsidR="00D85837" w:rsidRPr="00F3082B" w:rsidRDefault="00D85837" w:rsidP="00D85837">
            <w:pPr>
              <w:rPr>
                <w:rFonts w:ascii="Arial" w:hAnsi="Arial" w:cs="Arial"/>
                <w:b/>
              </w:rPr>
            </w:pPr>
          </w:p>
        </w:tc>
        <w:tc>
          <w:tcPr>
            <w:tcW w:w="5528" w:type="dxa"/>
            <w:shd w:val="clear" w:color="auto" w:fill="F2F2F2" w:themeFill="background1" w:themeFillShade="F2"/>
          </w:tcPr>
          <w:p w14:paraId="4D78B276" w14:textId="77777777" w:rsidR="00D85837" w:rsidRPr="00F3082B" w:rsidRDefault="00D85837" w:rsidP="00D85837">
            <w:pPr>
              <w:rPr>
                <w:rFonts w:ascii="Arial" w:hAnsi="Arial" w:cs="Arial"/>
                <w:b/>
              </w:rPr>
            </w:pPr>
            <w:r>
              <w:rPr>
                <w:rFonts w:ascii="Arial" w:hAnsi="Arial" w:cs="Arial"/>
                <w:b/>
              </w:rPr>
              <w:t>Control Measure</w:t>
            </w:r>
          </w:p>
        </w:tc>
        <w:tc>
          <w:tcPr>
            <w:tcW w:w="623" w:type="dxa"/>
            <w:shd w:val="clear" w:color="auto" w:fill="F2F2F2" w:themeFill="background1" w:themeFillShade="F2"/>
          </w:tcPr>
          <w:p w14:paraId="2A633F72" w14:textId="77777777" w:rsidR="00D85837" w:rsidRPr="00F3082B" w:rsidRDefault="00D85837" w:rsidP="00D85837">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3C85C571" w14:textId="77777777" w:rsidR="00D85837" w:rsidRPr="00F3082B" w:rsidRDefault="00D85837" w:rsidP="00D85837">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72F44F66" w14:textId="77777777" w:rsidR="00D85837" w:rsidRPr="00F3082B" w:rsidRDefault="00D85837" w:rsidP="00D85837">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2196E39C" w14:textId="77777777" w:rsidR="00D85837" w:rsidRDefault="00D85837" w:rsidP="00D85837">
            <w:pPr>
              <w:rPr>
                <w:rFonts w:ascii="Arial" w:hAnsi="Arial" w:cs="Arial"/>
                <w:b/>
              </w:rPr>
            </w:pPr>
            <w:r>
              <w:rPr>
                <w:rFonts w:ascii="Arial" w:hAnsi="Arial" w:cs="Arial"/>
                <w:b/>
              </w:rPr>
              <w:t>Actions Taken</w:t>
            </w:r>
          </w:p>
          <w:p w14:paraId="34A68C59" w14:textId="77777777" w:rsidR="00D85837" w:rsidRPr="00F3082B" w:rsidRDefault="00D85837" w:rsidP="00D85837">
            <w:pPr>
              <w:rPr>
                <w:rFonts w:ascii="Arial" w:hAnsi="Arial" w:cs="Arial"/>
                <w:b/>
              </w:rPr>
            </w:pPr>
            <w:r w:rsidRPr="00F3082B">
              <w:rPr>
                <w:rFonts w:ascii="Arial" w:hAnsi="Arial" w:cs="Arial"/>
                <w:b/>
              </w:rPr>
              <w:t>Details / Further Information</w:t>
            </w:r>
          </w:p>
        </w:tc>
      </w:tr>
      <w:tr w:rsidR="00D85837" w:rsidRPr="00771CB1" w14:paraId="4C025DFE" w14:textId="77777777" w:rsidTr="00F60493">
        <w:tc>
          <w:tcPr>
            <w:tcW w:w="704" w:type="dxa"/>
            <w:shd w:val="clear" w:color="auto" w:fill="F2F2F2" w:themeFill="background1" w:themeFillShade="F2"/>
          </w:tcPr>
          <w:p w14:paraId="151379F7" w14:textId="77777777" w:rsidR="00D85837" w:rsidRPr="00F3082B" w:rsidRDefault="008D5F18" w:rsidP="00D85837">
            <w:pPr>
              <w:rPr>
                <w:rFonts w:ascii="Arial" w:hAnsi="Arial" w:cs="Arial"/>
                <w:b/>
              </w:rPr>
            </w:pPr>
            <w:r>
              <w:rPr>
                <w:rFonts w:ascii="Arial" w:hAnsi="Arial" w:cs="Arial"/>
                <w:b/>
              </w:rPr>
              <w:t>59</w:t>
            </w:r>
          </w:p>
        </w:tc>
        <w:tc>
          <w:tcPr>
            <w:tcW w:w="5528" w:type="dxa"/>
          </w:tcPr>
          <w:p w14:paraId="273AA6AA" w14:textId="77777777" w:rsidR="00D85837" w:rsidRDefault="00D85837" w:rsidP="00D85837">
            <w:pPr>
              <w:rPr>
                <w:rFonts w:ascii="Arial" w:hAnsi="Arial" w:cs="Arial"/>
                <w:sz w:val="20"/>
                <w:szCs w:val="20"/>
              </w:rPr>
            </w:pPr>
            <w:r>
              <w:rPr>
                <w:rFonts w:ascii="Arial" w:hAnsi="Arial" w:cs="Arial"/>
                <w:sz w:val="20"/>
                <w:szCs w:val="20"/>
              </w:rPr>
              <w:t>Sufficient staffing / resources are in place to maintain the security of the building and its occupants.</w:t>
            </w:r>
          </w:p>
          <w:p w14:paraId="10188880" w14:textId="77777777" w:rsidR="00144509" w:rsidRDefault="00144509" w:rsidP="00D85837">
            <w:pPr>
              <w:rPr>
                <w:rFonts w:ascii="Arial" w:hAnsi="Arial" w:cs="Arial"/>
                <w:b/>
              </w:rPr>
            </w:pPr>
          </w:p>
        </w:tc>
        <w:sdt>
          <w:sdtPr>
            <w:rPr>
              <w:rFonts w:ascii="Arial" w:hAnsi="Arial" w:cs="Arial"/>
              <w:sz w:val="28"/>
              <w:szCs w:val="28"/>
            </w:rPr>
            <w:id w:val="-1265686851"/>
            <w14:checkbox>
              <w14:checked w14:val="1"/>
              <w14:checkedState w14:val="2612" w14:font="MS Gothic"/>
              <w14:uncheckedState w14:val="2610" w14:font="MS Gothic"/>
            </w14:checkbox>
          </w:sdtPr>
          <w:sdtEndPr/>
          <w:sdtContent>
            <w:tc>
              <w:tcPr>
                <w:tcW w:w="623" w:type="dxa"/>
              </w:tcPr>
              <w:p w14:paraId="18394795" w14:textId="0FB783C7" w:rsidR="00D85837" w:rsidRDefault="00AC21A0" w:rsidP="00D85837">
                <w:ins w:id="221" w:author="kal hodgson" w:date="2020-08-25T09:45:00Z">
                  <w:r>
                    <w:rPr>
                      <w:rFonts w:ascii="MS Gothic" w:eastAsia="MS Gothic" w:hAnsi="MS Gothic" w:cs="Arial" w:hint="eastAsia"/>
                      <w:sz w:val="28"/>
                      <w:szCs w:val="28"/>
                    </w:rPr>
                    <w:t>☒</w:t>
                  </w:r>
                </w:ins>
                <w:del w:id="222" w:author="kal hodgson" w:date="2020-08-25T09:45:00Z">
                  <w:r w:rsidR="00D85837" w:rsidRPr="00342917" w:rsidDel="00AC21A0">
                    <w:rPr>
                      <w:rFonts w:ascii="MS Gothic" w:eastAsia="MS Gothic" w:hAnsi="MS Gothic" w:cs="Arial" w:hint="eastAsia"/>
                      <w:sz w:val="28"/>
                      <w:szCs w:val="28"/>
                    </w:rPr>
                    <w:delText>☐</w:delText>
                  </w:r>
                </w:del>
              </w:p>
            </w:tc>
          </w:sdtContent>
        </w:sdt>
        <w:sdt>
          <w:sdtPr>
            <w:rPr>
              <w:rFonts w:ascii="Arial" w:hAnsi="Arial" w:cs="Arial"/>
              <w:sz w:val="28"/>
              <w:szCs w:val="28"/>
            </w:rPr>
            <w:id w:val="-1465270636"/>
            <w14:checkbox>
              <w14:checked w14:val="0"/>
              <w14:checkedState w14:val="2612" w14:font="MS Gothic"/>
              <w14:uncheckedState w14:val="2610" w14:font="MS Gothic"/>
            </w14:checkbox>
          </w:sdtPr>
          <w:sdtEndPr/>
          <w:sdtContent>
            <w:tc>
              <w:tcPr>
                <w:tcW w:w="624" w:type="dxa"/>
              </w:tcPr>
              <w:p w14:paraId="687BD1A1" w14:textId="77777777" w:rsidR="00D85837" w:rsidRDefault="00D85837" w:rsidP="00D85837">
                <w:r w:rsidRPr="00342917">
                  <w:rPr>
                    <w:rFonts w:ascii="MS Gothic" w:eastAsia="MS Gothic" w:hAnsi="MS Gothic" w:cs="Arial" w:hint="eastAsia"/>
                    <w:sz w:val="28"/>
                    <w:szCs w:val="28"/>
                  </w:rPr>
                  <w:t>☐</w:t>
                </w:r>
              </w:p>
            </w:tc>
          </w:sdtContent>
        </w:sdt>
        <w:sdt>
          <w:sdtPr>
            <w:rPr>
              <w:rFonts w:ascii="Arial" w:hAnsi="Arial" w:cs="Arial"/>
              <w:sz w:val="28"/>
              <w:szCs w:val="28"/>
            </w:rPr>
            <w:id w:val="711547326"/>
            <w14:checkbox>
              <w14:checked w14:val="0"/>
              <w14:checkedState w14:val="2612" w14:font="MS Gothic"/>
              <w14:uncheckedState w14:val="2610" w14:font="MS Gothic"/>
            </w14:checkbox>
          </w:sdtPr>
          <w:sdtEndPr/>
          <w:sdtContent>
            <w:tc>
              <w:tcPr>
                <w:tcW w:w="624" w:type="dxa"/>
              </w:tcPr>
              <w:p w14:paraId="7125F7A9" w14:textId="77777777" w:rsidR="00D85837" w:rsidRDefault="00D85837" w:rsidP="00D85837">
                <w:r w:rsidRPr="00342917">
                  <w:rPr>
                    <w:rFonts w:ascii="MS Gothic" w:eastAsia="MS Gothic" w:hAnsi="MS Gothic" w:cs="Arial" w:hint="eastAsia"/>
                    <w:sz w:val="28"/>
                    <w:szCs w:val="28"/>
                  </w:rPr>
                  <w:t>☐</w:t>
                </w:r>
              </w:p>
            </w:tc>
          </w:sdtContent>
        </w:sdt>
        <w:tc>
          <w:tcPr>
            <w:tcW w:w="5845" w:type="dxa"/>
          </w:tcPr>
          <w:p w14:paraId="589AF6FE" w14:textId="33D1EF5E" w:rsidR="00D85837" w:rsidRPr="00580259" w:rsidRDefault="00580259" w:rsidP="00D85837">
            <w:pPr>
              <w:rPr>
                <w:rFonts w:ascii="Arial" w:hAnsi="Arial" w:cs="Arial"/>
                <w:bCs/>
              </w:rPr>
            </w:pPr>
            <w:r w:rsidRPr="00580259">
              <w:rPr>
                <w:rFonts w:ascii="Arial" w:hAnsi="Arial" w:cs="Arial"/>
                <w:bCs/>
                <w:color w:val="FF0000"/>
                <w:sz w:val="20"/>
                <w:szCs w:val="20"/>
              </w:rPr>
              <w:t>Site team have been working safely since lockdown and this will continue</w:t>
            </w:r>
          </w:p>
        </w:tc>
      </w:tr>
      <w:tr w:rsidR="00D85837" w:rsidRPr="00771CB1" w14:paraId="1BC80813" w14:textId="77777777" w:rsidTr="00F60493">
        <w:tc>
          <w:tcPr>
            <w:tcW w:w="704" w:type="dxa"/>
            <w:shd w:val="clear" w:color="auto" w:fill="F2F2F2" w:themeFill="background1" w:themeFillShade="F2"/>
          </w:tcPr>
          <w:p w14:paraId="11DCAC72" w14:textId="77777777" w:rsidR="00D85837" w:rsidRDefault="008D5F18" w:rsidP="00D85837">
            <w:pPr>
              <w:rPr>
                <w:rFonts w:ascii="Arial" w:hAnsi="Arial" w:cs="Arial"/>
                <w:b/>
                <w:sz w:val="20"/>
                <w:szCs w:val="20"/>
              </w:rPr>
            </w:pPr>
            <w:r>
              <w:rPr>
                <w:rFonts w:ascii="Arial" w:hAnsi="Arial" w:cs="Arial"/>
                <w:b/>
                <w:sz w:val="20"/>
                <w:szCs w:val="20"/>
              </w:rPr>
              <w:t>60</w:t>
            </w:r>
          </w:p>
        </w:tc>
        <w:tc>
          <w:tcPr>
            <w:tcW w:w="5528" w:type="dxa"/>
          </w:tcPr>
          <w:p w14:paraId="59D05CB7" w14:textId="77777777" w:rsidR="00D85837" w:rsidRDefault="00D85837" w:rsidP="00D85837">
            <w:pPr>
              <w:rPr>
                <w:rFonts w:ascii="Arial" w:hAnsi="Arial" w:cs="Arial"/>
                <w:sz w:val="20"/>
                <w:szCs w:val="20"/>
              </w:rPr>
            </w:pPr>
            <w:r>
              <w:rPr>
                <w:rFonts w:ascii="Arial"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hAnsi="Arial" w:cs="Arial"/>
              <w:sz w:val="28"/>
              <w:szCs w:val="28"/>
            </w:rPr>
            <w:id w:val="-1160461491"/>
            <w14:checkbox>
              <w14:checked w14:val="1"/>
              <w14:checkedState w14:val="2612" w14:font="MS Gothic"/>
              <w14:uncheckedState w14:val="2610" w14:font="MS Gothic"/>
            </w14:checkbox>
          </w:sdtPr>
          <w:sdtEndPr/>
          <w:sdtContent>
            <w:tc>
              <w:tcPr>
                <w:tcW w:w="623" w:type="dxa"/>
              </w:tcPr>
              <w:p w14:paraId="2981C760" w14:textId="5B66695F" w:rsidR="00D85837" w:rsidRDefault="00AC21A0" w:rsidP="00D85837">
                <w:pPr>
                  <w:jc w:val="center"/>
                </w:pPr>
                <w:ins w:id="223" w:author="kal hodgson" w:date="2020-08-25T09:45:00Z">
                  <w:r>
                    <w:rPr>
                      <w:rFonts w:ascii="MS Gothic" w:eastAsia="MS Gothic" w:hAnsi="MS Gothic" w:cs="Arial" w:hint="eastAsia"/>
                      <w:sz w:val="28"/>
                      <w:szCs w:val="28"/>
                    </w:rPr>
                    <w:t>☒</w:t>
                  </w:r>
                </w:ins>
                <w:del w:id="224" w:author="kal hodgson" w:date="2020-08-25T09:45:00Z">
                  <w:r w:rsidR="00D85837" w:rsidDel="00AC21A0">
                    <w:rPr>
                      <w:rFonts w:ascii="MS Gothic" w:eastAsia="MS Gothic" w:hAnsi="MS Gothic" w:cs="Arial" w:hint="eastAsia"/>
                      <w:sz w:val="28"/>
                      <w:szCs w:val="28"/>
                    </w:rPr>
                    <w:delText>☐</w:delText>
                  </w:r>
                </w:del>
              </w:p>
            </w:tc>
          </w:sdtContent>
        </w:sdt>
        <w:sdt>
          <w:sdtPr>
            <w:rPr>
              <w:rFonts w:ascii="Arial" w:hAnsi="Arial" w:cs="Arial"/>
              <w:sz w:val="28"/>
              <w:szCs w:val="28"/>
            </w:rPr>
            <w:id w:val="-740106245"/>
            <w14:checkbox>
              <w14:checked w14:val="0"/>
              <w14:checkedState w14:val="2612" w14:font="MS Gothic"/>
              <w14:uncheckedState w14:val="2610" w14:font="MS Gothic"/>
            </w14:checkbox>
          </w:sdtPr>
          <w:sdtEndPr/>
          <w:sdtContent>
            <w:tc>
              <w:tcPr>
                <w:tcW w:w="624" w:type="dxa"/>
              </w:tcPr>
              <w:p w14:paraId="72CA811E"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55089114"/>
            <w14:checkbox>
              <w14:checked w14:val="0"/>
              <w14:checkedState w14:val="2612" w14:font="MS Gothic"/>
              <w14:uncheckedState w14:val="2610" w14:font="MS Gothic"/>
            </w14:checkbox>
          </w:sdtPr>
          <w:sdtEndPr/>
          <w:sdtContent>
            <w:tc>
              <w:tcPr>
                <w:tcW w:w="624" w:type="dxa"/>
              </w:tcPr>
              <w:p w14:paraId="5DC85488"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695FD054" w14:textId="5C7B8ACA" w:rsidR="00D85837" w:rsidRPr="0056686C" w:rsidRDefault="00061EF7" w:rsidP="00D85837">
            <w:pPr>
              <w:rPr>
                <w:rFonts w:ascii="Arial" w:hAnsi="Arial" w:cs="Arial"/>
                <w:color w:val="FF0000"/>
                <w:sz w:val="20"/>
                <w:szCs w:val="20"/>
              </w:rPr>
            </w:pPr>
            <w:r w:rsidRPr="0056686C">
              <w:rPr>
                <w:rFonts w:ascii="Arial" w:hAnsi="Arial" w:cs="Arial"/>
                <w:color w:val="FF0000"/>
                <w:sz w:val="20"/>
                <w:szCs w:val="20"/>
              </w:rPr>
              <w:t>Cleaning team has employed additional day cleaners to ensure this takes place daily</w:t>
            </w:r>
          </w:p>
        </w:tc>
      </w:tr>
      <w:tr w:rsidR="00D85837" w:rsidRPr="00771CB1" w14:paraId="19233AD5" w14:textId="77777777" w:rsidTr="00F60493">
        <w:tc>
          <w:tcPr>
            <w:tcW w:w="704" w:type="dxa"/>
            <w:shd w:val="clear" w:color="auto" w:fill="F2F2F2" w:themeFill="background1" w:themeFillShade="F2"/>
          </w:tcPr>
          <w:p w14:paraId="63EA8768" w14:textId="77777777" w:rsidR="00D85837" w:rsidRDefault="008D5F18" w:rsidP="00D85837">
            <w:pPr>
              <w:rPr>
                <w:rFonts w:ascii="Arial" w:hAnsi="Arial" w:cs="Arial"/>
                <w:b/>
                <w:sz w:val="20"/>
                <w:szCs w:val="20"/>
              </w:rPr>
            </w:pPr>
            <w:r>
              <w:rPr>
                <w:rFonts w:ascii="Arial" w:hAnsi="Arial" w:cs="Arial"/>
                <w:b/>
                <w:sz w:val="20"/>
                <w:szCs w:val="20"/>
              </w:rPr>
              <w:t>61</w:t>
            </w:r>
          </w:p>
        </w:tc>
        <w:tc>
          <w:tcPr>
            <w:tcW w:w="5528" w:type="dxa"/>
          </w:tcPr>
          <w:p w14:paraId="37599E10" w14:textId="77777777" w:rsidR="00D85837" w:rsidRDefault="00D85837" w:rsidP="00144509">
            <w:pPr>
              <w:rPr>
                <w:rFonts w:ascii="Arial" w:hAnsi="Arial" w:cs="Arial"/>
                <w:sz w:val="20"/>
                <w:szCs w:val="20"/>
              </w:rPr>
            </w:pPr>
            <w:r>
              <w:rPr>
                <w:rFonts w:ascii="Arial" w:hAnsi="Arial" w:cs="Arial"/>
                <w:sz w:val="20"/>
                <w:szCs w:val="20"/>
              </w:rPr>
              <w:t xml:space="preserve">Sufficient numbers of trained staff are in place to provide </w:t>
            </w:r>
            <w:r w:rsidR="008D5F18">
              <w:rPr>
                <w:rFonts w:ascii="Arial" w:hAnsi="Arial" w:cs="Arial"/>
                <w:sz w:val="20"/>
                <w:szCs w:val="20"/>
              </w:rPr>
              <w:t>First Aid and First Aiders are aware of updated HSE guidance.(See link).</w:t>
            </w:r>
          </w:p>
          <w:p w14:paraId="04119A44" w14:textId="77777777" w:rsidR="00144509" w:rsidRDefault="00144509" w:rsidP="00144509">
            <w:pPr>
              <w:rPr>
                <w:rFonts w:ascii="Arial" w:hAnsi="Arial" w:cs="Arial"/>
                <w:sz w:val="20"/>
                <w:szCs w:val="20"/>
              </w:rPr>
            </w:pPr>
          </w:p>
        </w:tc>
        <w:sdt>
          <w:sdtPr>
            <w:rPr>
              <w:rFonts w:ascii="Arial" w:hAnsi="Arial" w:cs="Arial"/>
              <w:sz w:val="28"/>
              <w:szCs w:val="28"/>
            </w:rPr>
            <w:id w:val="-1919543250"/>
            <w14:checkbox>
              <w14:checked w14:val="1"/>
              <w14:checkedState w14:val="2612" w14:font="MS Gothic"/>
              <w14:uncheckedState w14:val="2610" w14:font="MS Gothic"/>
            </w14:checkbox>
          </w:sdtPr>
          <w:sdtEndPr/>
          <w:sdtContent>
            <w:tc>
              <w:tcPr>
                <w:tcW w:w="623" w:type="dxa"/>
              </w:tcPr>
              <w:p w14:paraId="3257DD00" w14:textId="32085C01" w:rsidR="00D85837" w:rsidRDefault="00AC21A0" w:rsidP="00D85837">
                <w:pPr>
                  <w:jc w:val="center"/>
                </w:pPr>
                <w:ins w:id="225" w:author="kal hodgson" w:date="2020-08-25T09:45:00Z">
                  <w:r>
                    <w:rPr>
                      <w:rFonts w:ascii="MS Gothic" w:eastAsia="MS Gothic" w:hAnsi="MS Gothic" w:cs="Arial" w:hint="eastAsia"/>
                      <w:sz w:val="28"/>
                      <w:szCs w:val="28"/>
                    </w:rPr>
                    <w:t>☒</w:t>
                  </w:r>
                </w:ins>
                <w:del w:id="226" w:author="kal hodgson" w:date="2020-08-25T09:45:00Z">
                  <w:r w:rsidR="00D85837" w:rsidRPr="00BC2D5F" w:rsidDel="00AC21A0">
                    <w:rPr>
                      <w:rFonts w:ascii="MS Gothic" w:eastAsia="MS Gothic" w:hAnsi="MS Gothic" w:cs="Arial" w:hint="eastAsia"/>
                      <w:sz w:val="28"/>
                      <w:szCs w:val="28"/>
                    </w:rPr>
                    <w:delText>☐</w:delText>
                  </w:r>
                </w:del>
              </w:p>
            </w:tc>
          </w:sdtContent>
        </w:sdt>
        <w:sdt>
          <w:sdtPr>
            <w:rPr>
              <w:rFonts w:ascii="Arial" w:hAnsi="Arial" w:cs="Arial"/>
              <w:sz w:val="28"/>
              <w:szCs w:val="28"/>
            </w:rPr>
            <w:id w:val="1122271840"/>
            <w14:checkbox>
              <w14:checked w14:val="0"/>
              <w14:checkedState w14:val="2612" w14:font="MS Gothic"/>
              <w14:uncheckedState w14:val="2610" w14:font="MS Gothic"/>
            </w14:checkbox>
          </w:sdtPr>
          <w:sdtEndPr/>
          <w:sdtContent>
            <w:tc>
              <w:tcPr>
                <w:tcW w:w="624" w:type="dxa"/>
              </w:tcPr>
              <w:p w14:paraId="6FC6089D"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9684157"/>
            <w14:checkbox>
              <w14:checked w14:val="0"/>
              <w14:checkedState w14:val="2612" w14:font="MS Gothic"/>
              <w14:uncheckedState w14:val="2610" w14:font="MS Gothic"/>
            </w14:checkbox>
          </w:sdtPr>
          <w:sdtEndPr/>
          <w:sdtContent>
            <w:tc>
              <w:tcPr>
                <w:tcW w:w="624" w:type="dxa"/>
              </w:tcPr>
              <w:p w14:paraId="1B45510B"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2FD1A603" w14:textId="77777777" w:rsidR="00D85837" w:rsidRDefault="00484186" w:rsidP="008D5F18">
            <w:pPr>
              <w:rPr>
                <w:rFonts w:ascii="Arial" w:hAnsi="Arial" w:cs="Arial"/>
                <w:color w:val="FF0000"/>
                <w:sz w:val="20"/>
                <w:szCs w:val="20"/>
              </w:rPr>
            </w:pPr>
            <w:hyperlink r:id="rId25" w:history="1">
              <w:r w:rsidR="008D5F18" w:rsidRPr="008D5F18">
                <w:rPr>
                  <w:rStyle w:val="Hyperlink"/>
                  <w:rFonts w:ascii="Arial" w:hAnsi="Arial" w:cs="Arial"/>
                  <w:sz w:val="18"/>
                  <w:szCs w:val="18"/>
                </w:rPr>
                <w:t>https://www.hse.gov.uk/coronavirus/first-aid-and-medicals/first-aid-certificate-coronavirus.htm</w:t>
              </w:r>
            </w:hyperlink>
            <w:r w:rsidR="008D5F18" w:rsidRPr="00580259">
              <w:rPr>
                <w:rFonts w:ascii="Arial" w:hAnsi="Arial" w:cs="Arial"/>
                <w:color w:val="FF0000"/>
                <w:sz w:val="20"/>
                <w:szCs w:val="20"/>
              </w:rPr>
              <w:t>.</w:t>
            </w:r>
          </w:p>
          <w:p w14:paraId="2ED25CE6" w14:textId="77777777" w:rsidR="00C92AF7" w:rsidRDefault="00C92AF7" w:rsidP="008D5F18">
            <w:pPr>
              <w:rPr>
                <w:rFonts w:ascii="Arial" w:hAnsi="Arial" w:cs="Arial"/>
                <w:color w:val="FF0000"/>
                <w:sz w:val="20"/>
                <w:szCs w:val="20"/>
              </w:rPr>
            </w:pPr>
            <w:r>
              <w:rPr>
                <w:rFonts w:ascii="Arial" w:hAnsi="Arial" w:cs="Arial"/>
                <w:color w:val="FF0000"/>
                <w:sz w:val="20"/>
                <w:szCs w:val="20"/>
              </w:rPr>
              <w:t>Updated guidance to be shared with First Aiders via “September protocol”</w:t>
            </w:r>
          </w:p>
          <w:p w14:paraId="4D42DCF3" w14:textId="55E88136" w:rsidR="00DD29F5" w:rsidRPr="0056686C" w:rsidRDefault="009930A8" w:rsidP="008D5F18">
            <w:pPr>
              <w:rPr>
                <w:rFonts w:ascii="Arial" w:hAnsi="Arial" w:cs="Arial"/>
                <w:color w:val="FF0000"/>
                <w:sz w:val="20"/>
                <w:szCs w:val="20"/>
              </w:rPr>
            </w:pPr>
            <w:r w:rsidRPr="0056686C">
              <w:rPr>
                <w:rFonts w:ascii="Arial" w:hAnsi="Arial" w:cs="Arial"/>
                <w:color w:val="FF0000"/>
                <w:sz w:val="20"/>
                <w:szCs w:val="20"/>
              </w:rPr>
              <w:t>Frist aid rot to be planned and additional first aiders to be trained (as per plans prior to lockdown)</w:t>
            </w:r>
          </w:p>
        </w:tc>
      </w:tr>
      <w:tr w:rsidR="00D85837" w:rsidRPr="00771CB1" w14:paraId="6617B461" w14:textId="77777777" w:rsidTr="00F60493">
        <w:tc>
          <w:tcPr>
            <w:tcW w:w="704" w:type="dxa"/>
            <w:shd w:val="clear" w:color="auto" w:fill="F2F2F2" w:themeFill="background1" w:themeFillShade="F2"/>
          </w:tcPr>
          <w:p w14:paraId="7794CE13" w14:textId="77777777" w:rsidR="00D85837" w:rsidRDefault="008D5F18" w:rsidP="00D85837">
            <w:pPr>
              <w:rPr>
                <w:rFonts w:ascii="Arial" w:hAnsi="Arial" w:cs="Arial"/>
                <w:b/>
                <w:sz w:val="20"/>
                <w:szCs w:val="20"/>
              </w:rPr>
            </w:pPr>
            <w:r>
              <w:rPr>
                <w:rFonts w:ascii="Arial" w:hAnsi="Arial" w:cs="Arial"/>
                <w:b/>
                <w:sz w:val="20"/>
                <w:szCs w:val="20"/>
              </w:rPr>
              <w:t>62</w:t>
            </w:r>
          </w:p>
        </w:tc>
        <w:tc>
          <w:tcPr>
            <w:tcW w:w="5528" w:type="dxa"/>
          </w:tcPr>
          <w:p w14:paraId="22B2A0CC" w14:textId="77777777" w:rsidR="00D85837" w:rsidRDefault="00D85837" w:rsidP="00144509">
            <w:pPr>
              <w:rPr>
                <w:rFonts w:ascii="Arial" w:hAnsi="Arial" w:cs="Arial"/>
                <w:sz w:val="20"/>
                <w:szCs w:val="20"/>
              </w:rPr>
            </w:pPr>
            <w:r>
              <w:rPr>
                <w:rFonts w:ascii="Arial" w:hAnsi="Arial" w:cs="Arial"/>
                <w:sz w:val="20"/>
                <w:szCs w:val="20"/>
              </w:rPr>
              <w:t>Sufficient numbers of staff are in place to enable safe evacuation of the building in the event of an emergency.</w:t>
            </w:r>
          </w:p>
          <w:p w14:paraId="39CF692F" w14:textId="77777777" w:rsidR="00144509" w:rsidRDefault="00144509" w:rsidP="00144509">
            <w:pPr>
              <w:rPr>
                <w:rFonts w:ascii="Arial" w:hAnsi="Arial" w:cs="Arial"/>
                <w:sz w:val="20"/>
                <w:szCs w:val="20"/>
              </w:rPr>
            </w:pPr>
          </w:p>
        </w:tc>
        <w:sdt>
          <w:sdtPr>
            <w:rPr>
              <w:rFonts w:ascii="Arial" w:hAnsi="Arial" w:cs="Arial"/>
              <w:sz w:val="28"/>
              <w:szCs w:val="28"/>
            </w:rPr>
            <w:id w:val="1978788236"/>
            <w14:checkbox>
              <w14:checked w14:val="1"/>
              <w14:checkedState w14:val="2612" w14:font="MS Gothic"/>
              <w14:uncheckedState w14:val="2610" w14:font="MS Gothic"/>
            </w14:checkbox>
          </w:sdtPr>
          <w:sdtEndPr/>
          <w:sdtContent>
            <w:tc>
              <w:tcPr>
                <w:tcW w:w="623" w:type="dxa"/>
              </w:tcPr>
              <w:p w14:paraId="6502F6F4" w14:textId="711C9FAC" w:rsidR="00D85837" w:rsidRDefault="00AC21A0" w:rsidP="00D85837">
                <w:pPr>
                  <w:jc w:val="center"/>
                </w:pPr>
                <w:ins w:id="227" w:author="kal hodgson" w:date="2020-08-25T09:45:00Z">
                  <w:r>
                    <w:rPr>
                      <w:rFonts w:ascii="MS Gothic" w:eastAsia="MS Gothic" w:hAnsi="MS Gothic" w:cs="Arial" w:hint="eastAsia"/>
                      <w:sz w:val="28"/>
                      <w:szCs w:val="28"/>
                    </w:rPr>
                    <w:t>☒</w:t>
                  </w:r>
                </w:ins>
                <w:del w:id="228" w:author="kal hodgson" w:date="2020-08-25T09:45:00Z">
                  <w:r w:rsidR="00D85837" w:rsidRPr="00BC2D5F" w:rsidDel="00AC21A0">
                    <w:rPr>
                      <w:rFonts w:ascii="MS Gothic" w:eastAsia="MS Gothic" w:hAnsi="MS Gothic" w:cs="Arial" w:hint="eastAsia"/>
                      <w:sz w:val="28"/>
                      <w:szCs w:val="28"/>
                    </w:rPr>
                    <w:delText>☐</w:delText>
                  </w:r>
                </w:del>
              </w:p>
            </w:tc>
          </w:sdtContent>
        </w:sdt>
        <w:sdt>
          <w:sdtPr>
            <w:rPr>
              <w:rFonts w:ascii="Arial" w:hAnsi="Arial" w:cs="Arial"/>
              <w:sz w:val="28"/>
              <w:szCs w:val="28"/>
            </w:rPr>
            <w:id w:val="-328289356"/>
            <w14:checkbox>
              <w14:checked w14:val="0"/>
              <w14:checkedState w14:val="2612" w14:font="MS Gothic"/>
              <w14:uncheckedState w14:val="2610" w14:font="MS Gothic"/>
            </w14:checkbox>
          </w:sdtPr>
          <w:sdtEndPr/>
          <w:sdtContent>
            <w:tc>
              <w:tcPr>
                <w:tcW w:w="624" w:type="dxa"/>
              </w:tcPr>
              <w:p w14:paraId="3DC8E866" w14:textId="77777777"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58346182"/>
            <w14:checkbox>
              <w14:checked w14:val="0"/>
              <w14:checkedState w14:val="2612" w14:font="MS Gothic"/>
              <w14:uncheckedState w14:val="2610" w14:font="MS Gothic"/>
            </w14:checkbox>
          </w:sdtPr>
          <w:sdtEndPr/>
          <w:sdtContent>
            <w:tc>
              <w:tcPr>
                <w:tcW w:w="624" w:type="dxa"/>
              </w:tcPr>
              <w:p w14:paraId="5F887143" w14:textId="77777777"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14:paraId="106DF9E0" w14:textId="0BDB90D4" w:rsidR="00D85837" w:rsidRPr="0056686C" w:rsidRDefault="00E434A1" w:rsidP="00D85837">
            <w:pPr>
              <w:rPr>
                <w:rFonts w:ascii="Arial" w:hAnsi="Arial" w:cs="Arial"/>
                <w:color w:val="FF0000"/>
                <w:sz w:val="20"/>
                <w:szCs w:val="20"/>
              </w:rPr>
            </w:pPr>
            <w:r w:rsidRPr="0056686C">
              <w:rPr>
                <w:rFonts w:ascii="Arial" w:hAnsi="Arial" w:cs="Arial"/>
                <w:color w:val="FF0000"/>
                <w:sz w:val="20"/>
                <w:szCs w:val="20"/>
              </w:rPr>
              <w:t xml:space="preserve">Fire </w:t>
            </w:r>
            <w:r w:rsidR="000E3F88" w:rsidRPr="0056686C">
              <w:rPr>
                <w:rFonts w:ascii="Arial" w:hAnsi="Arial" w:cs="Arial"/>
                <w:color w:val="FF0000"/>
                <w:sz w:val="20"/>
                <w:szCs w:val="20"/>
              </w:rPr>
              <w:t>marshals have been designated and will be given specific roles in new curriculum plan</w:t>
            </w:r>
          </w:p>
        </w:tc>
      </w:tr>
    </w:tbl>
    <w:tbl>
      <w:tblPr>
        <w:tblStyle w:val="TableGrid"/>
        <w:tblW w:w="0" w:type="auto"/>
        <w:tblLook w:val="04A0" w:firstRow="1" w:lastRow="0" w:firstColumn="1" w:lastColumn="0" w:noHBand="0" w:noVBand="1"/>
      </w:tblPr>
      <w:tblGrid>
        <w:gridCol w:w="704"/>
        <w:gridCol w:w="5528"/>
        <w:gridCol w:w="623"/>
        <w:gridCol w:w="624"/>
        <w:gridCol w:w="624"/>
        <w:gridCol w:w="5845"/>
      </w:tblGrid>
      <w:tr w:rsidR="00DB3CE7" w:rsidRPr="00F3082B" w14:paraId="53C14E0E" w14:textId="77777777" w:rsidTr="005A0072">
        <w:trPr>
          <w:trHeight w:val="255"/>
        </w:trPr>
        <w:tc>
          <w:tcPr>
            <w:tcW w:w="13948" w:type="dxa"/>
            <w:gridSpan w:val="6"/>
            <w:shd w:val="clear" w:color="auto" w:fill="000000" w:themeFill="text1"/>
          </w:tcPr>
          <w:p w14:paraId="366FDB4F" w14:textId="77777777" w:rsidR="00DB3CE7" w:rsidRDefault="00DB3CE7" w:rsidP="005A0072">
            <w:pPr>
              <w:rPr>
                <w:rFonts w:ascii="Arial" w:hAnsi="Arial" w:cs="Arial"/>
                <w:b/>
              </w:rPr>
            </w:pPr>
            <w:r>
              <w:rPr>
                <w:rFonts w:ascii="Arial" w:hAnsi="Arial" w:cs="Arial"/>
                <w:b/>
              </w:rPr>
              <w:t xml:space="preserve"> Statutory Premises Compliance and Maintenance</w:t>
            </w:r>
          </w:p>
          <w:p w14:paraId="7C3D3904" w14:textId="77777777" w:rsidR="00DB3CE7" w:rsidRPr="00F3082B" w:rsidRDefault="00DB3CE7" w:rsidP="005A0072">
            <w:pPr>
              <w:rPr>
                <w:rFonts w:ascii="Arial" w:hAnsi="Arial" w:cs="Arial"/>
                <w:b/>
              </w:rPr>
            </w:pPr>
          </w:p>
        </w:tc>
      </w:tr>
      <w:tr w:rsidR="00DB3CE7" w:rsidRPr="00F3082B" w14:paraId="1E384EE8" w14:textId="77777777" w:rsidTr="005A0072">
        <w:trPr>
          <w:trHeight w:val="255"/>
        </w:trPr>
        <w:tc>
          <w:tcPr>
            <w:tcW w:w="704" w:type="dxa"/>
            <w:shd w:val="clear" w:color="auto" w:fill="F2F2F2" w:themeFill="background1" w:themeFillShade="F2"/>
          </w:tcPr>
          <w:p w14:paraId="39DC55D0" w14:textId="77777777" w:rsidR="00DB3CE7" w:rsidRDefault="00DB3CE7" w:rsidP="005A0072">
            <w:pPr>
              <w:rPr>
                <w:rFonts w:ascii="Arial" w:hAnsi="Arial" w:cs="Arial"/>
                <w:b/>
              </w:rPr>
            </w:pPr>
            <w:r w:rsidRPr="00F3082B">
              <w:rPr>
                <w:rFonts w:ascii="Arial" w:hAnsi="Arial" w:cs="Arial"/>
                <w:b/>
              </w:rPr>
              <w:t>Ref</w:t>
            </w:r>
          </w:p>
          <w:p w14:paraId="54D4E786" w14:textId="77777777" w:rsidR="00DB3CE7" w:rsidRPr="00F3082B" w:rsidRDefault="00DB3CE7" w:rsidP="005A0072">
            <w:pPr>
              <w:rPr>
                <w:rFonts w:ascii="Arial" w:hAnsi="Arial" w:cs="Arial"/>
                <w:b/>
              </w:rPr>
            </w:pPr>
          </w:p>
        </w:tc>
        <w:tc>
          <w:tcPr>
            <w:tcW w:w="5528" w:type="dxa"/>
            <w:shd w:val="clear" w:color="auto" w:fill="F2F2F2" w:themeFill="background1" w:themeFillShade="F2"/>
          </w:tcPr>
          <w:p w14:paraId="06C2ED27" w14:textId="77777777" w:rsidR="00DB3CE7" w:rsidRPr="00F3082B" w:rsidRDefault="00DB3CE7"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14:paraId="7F10B31A" w14:textId="77777777" w:rsidR="00DB3CE7" w:rsidRPr="00F3082B" w:rsidRDefault="00DB3CE7"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3EB3E6A7" w14:textId="77777777" w:rsidR="00DB3CE7" w:rsidRPr="00F3082B" w:rsidRDefault="00DB3CE7"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16A47866" w14:textId="77777777" w:rsidR="00DB3CE7" w:rsidRPr="00F3082B" w:rsidRDefault="00DB3CE7"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3EABB1D4" w14:textId="77777777" w:rsidR="00DB3CE7" w:rsidRDefault="00DB3CE7" w:rsidP="005A0072">
            <w:pPr>
              <w:rPr>
                <w:rFonts w:ascii="Arial" w:hAnsi="Arial" w:cs="Arial"/>
                <w:b/>
              </w:rPr>
            </w:pPr>
            <w:r>
              <w:rPr>
                <w:rFonts w:ascii="Arial" w:hAnsi="Arial" w:cs="Arial"/>
                <w:b/>
              </w:rPr>
              <w:t>Actions Taken</w:t>
            </w:r>
          </w:p>
          <w:p w14:paraId="5BD1E483" w14:textId="77777777" w:rsidR="00DB3CE7" w:rsidRPr="00F3082B" w:rsidRDefault="00DB3CE7" w:rsidP="005A0072">
            <w:pPr>
              <w:rPr>
                <w:rFonts w:ascii="Arial" w:hAnsi="Arial" w:cs="Arial"/>
                <w:b/>
              </w:rPr>
            </w:pPr>
            <w:r w:rsidRPr="00F3082B">
              <w:rPr>
                <w:rFonts w:ascii="Arial" w:hAnsi="Arial" w:cs="Arial"/>
                <w:b/>
              </w:rPr>
              <w:t>Details / Further Information</w:t>
            </w:r>
          </w:p>
        </w:tc>
      </w:tr>
      <w:tr w:rsidR="00DB3CE7" w:rsidRPr="00771CB1" w14:paraId="05299E8F" w14:textId="77777777" w:rsidTr="005A0072">
        <w:tc>
          <w:tcPr>
            <w:tcW w:w="704" w:type="dxa"/>
            <w:shd w:val="clear" w:color="auto" w:fill="F2F2F2" w:themeFill="background1" w:themeFillShade="F2"/>
          </w:tcPr>
          <w:p w14:paraId="7137E189" w14:textId="77777777" w:rsidR="00DB3CE7" w:rsidRPr="000E3DB4" w:rsidRDefault="008D5F18" w:rsidP="005A0072">
            <w:pPr>
              <w:rPr>
                <w:rFonts w:ascii="Arial" w:hAnsi="Arial" w:cs="Arial"/>
                <w:b/>
                <w:sz w:val="20"/>
                <w:szCs w:val="20"/>
              </w:rPr>
            </w:pPr>
            <w:r>
              <w:rPr>
                <w:rFonts w:ascii="Arial" w:hAnsi="Arial" w:cs="Arial"/>
                <w:b/>
                <w:sz w:val="20"/>
                <w:szCs w:val="20"/>
              </w:rPr>
              <w:t>63</w:t>
            </w:r>
          </w:p>
        </w:tc>
        <w:tc>
          <w:tcPr>
            <w:tcW w:w="5528" w:type="dxa"/>
          </w:tcPr>
          <w:p w14:paraId="07D43B03" w14:textId="77777777" w:rsidR="00DB3CE7" w:rsidRDefault="00DB3CE7" w:rsidP="005A0072">
            <w:pPr>
              <w:rPr>
                <w:rFonts w:ascii="Arial" w:hAnsi="Arial" w:cs="Arial"/>
                <w:sz w:val="20"/>
                <w:szCs w:val="20"/>
              </w:rPr>
            </w:pPr>
            <w:r>
              <w:rPr>
                <w:rFonts w:ascii="Arial" w:hAnsi="Arial" w:cs="Arial"/>
                <w:sz w:val="20"/>
                <w:szCs w:val="20"/>
              </w:rPr>
              <w:t>PPM (Planned Preventative Maintena</w:t>
            </w:r>
            <w:r w:rsidR="00337468">
              <w:rPr>
                <w:rFonts w:ascii="Arial" w:hAnsi="Arial" w:cs="Arial"/>
                <w:sz w:val="20"/>
                <w:szCs w:val="20"/>
              </w:rPr>
              <w:t>nce) work</w:t>
            </w:r>
            <w:r>
              <w:rPr>
                <w:rFonts w:ascii="Arial" w:hAnsi="Arial" w:cs="Arial"/>
                <w:sz w:val="20"/>
                <w:szCs w:val="20"/>
              </w:rPr>
              <w:t xml:space="preserve"> continues to be delivered for critical building systems (Life-Safety) including:</w:t>
            </w:r>
          </w:p>
          <w:p w14:paraId="73E8877A" w14:textId="77777777" w:rsidR="0083475E" w:rsidRDefault="0083475E" w:rsidP="0083475E">
            <w:pPr>
              <w:numPr>
                <w:ilvl w:val="0"/>
                <w:numId w:val="3"/>
              </w:numPr>
              <w:rPr>
                <w:rFonts w:ascii="Arial" w:hAnsi="Arial" w:cs="Arial"/>
                <w:sz w:val="20"/>
                <w:szCs w:val="20"/>
              </w:rPr>
            </w:pPr>
            <w:r>
              <w:rPr>
                <w:rFonts w:ascii="Arial" w:hAnsi="Arial" w:cs="Arial"/>
                <w:sz w:val="20"/>
                <w:szCs w:val="20"/>
              </w:rPr>
              <w:t>Fire Alarm and Detection</w:t>
            </w:r>
          </w:p>
          <w:p w14:paraId="3AA245A9" w14:textId="77777777" w:rsidR="0083475E" w:rsidRDefault="0083475E" w:rsidP="0083475E">
            <w:pPr>
              <w:numPr>
                <w:ilvl w:val="0"/>
                <w:numId w:val="3"/>
              </w:numPr>
              <w:rPr>
                <w:rFonts w:ascii="Arial" w:hAnsi="Arial" w:cs="Arial"/>
                <w:sz w:val="20"/>
                <w:szCs w:val="20"/>
              </w:rPr>
            </w:pPr>
            <w:r>
              <w:rPr>
                <w:rFonts w:ascii="Arial" w:hAnsi="Arial" w:cs="Arial"/>
                <w:sz w:val="20"/>
                <w:szCs w:val="20"/>
              </w:rPr>
              <w:t>Powered Doors / Gates</w:t>
            </w:r>
          </w:p>
          <w:p w14:paraId="7E57456C" w14:textId="77777777" w:rsidR="0083475E" w:rsidRDefault="0083475E" w:rsidP="0083475E">
            <w:pPr>
              <w:numPr>
                <w:ilvl w:val="0"/>
                <w:numId w:val="3"/>
              </w:numPr>
              <w:rPr>
                <w:rFonts w:ascii="Arial" w:hAnsi="Arial" w:cs="Arial"/>
                <w:sz w:val="20"/>
                <w:szCs w:val="20"/>
              </w:rPr>
            </w:pPr>
            <w:r>
              <w:rPr>
                <w:rFonts w:ascii="Arial" w:hAnsi="Arial" w:cs="Arial"/>
                <w:sz w:val="20"/>
                <w:szCs w:val="20"/>
              </w:rPr>
              <w:t>Legionella and Water Testing</w:t>
            </w:r>
          </w:p>
          <w:p w14:paraId="750F490D" w14:textId="77777777" w:rsidR="0083475E" w:rsidRDefault="0083475E" w:rsidP="0083475E">
            <w:pPr>
              <w:numPr>
                <w:ilvl w:val="0"/>
                <w:numId w:val="3"/>
              </w:numPr>
              <w:rPr>
                <w:rFonts w:ascii="Arial" w:hAnsi="Arial" w:cs="Arial"/>
                <w:sz w:val="20"/>
                <w:szCs w:val="20"/>
              </w:rPr>
            </w:pPr>
            <w:r>
              <w:rPr>
                <w:rFonts w:ascii="Arial" w:hAnsi="Arial" w:cs="Arial"/>
                <w:sz w:val="20"/>
                <w:szCs w:val="20"/>
              </w:rPr>
              <w:t>Electrical Safety</w:t>
            </w:r>
          </w:p>
          <w:p w14:paraId="66726BA2" w14:textId="77777777" w:rsidR="0083475E" w:rsidRDefault="0083475E" w:rsidP="0083475E">
            <w:pPr>
              <w:numPr>
                <w:ilvl w:val="0"/>
                <w:numId w:val="3"/>
              </w:numPr>
              <w:rPr>
                <w:rFonts w:ascii="Arial" w:hAnsi="Arial" w:cs="Arial"/>
                <w:sz w:val="20"/>
                <w:szCs w:val="20"/>
              </w:rPr>
            </w:pPr>
            <w:r>
              <w:rPr>
                <w:rFonts w:ascii="Arial" w:hAnsi="Arial" w:cs="Arial"/>
                <w:sz w:val="20"/>
                <w:szCs w:val="20"/>
              </w:rPr>
              <w:t>Gas Safety</w:t>
            </w:r>
          </w:p>
          <w:p w14:paraId="4E98260E" w14:textId="77777777" w:rsidR="006B2646" w:rsidRDefault="006B2646" w:rsidP="0083475E">
            <w:pPr>
              <w:numPr>
                <w:ilvl w:val="0"/>
                <w:numId w:val="3"/>
              </w:numPr>
              <w:rPr>
                <w:rFonts w:ascii="Arial" w:hAnsi="Arial" w:cs="Arial"/>
                <w:sz w:val="20"/>
                <w:szCs w:val="20"/>
              </w:rPr>
            </w:pPr>
            <w:r>
              <w:rPr>
                <w:rFonts w:ascii="Arial" w:hAnsi="Arial" w:cs="Arial"/>
                <w:sz w:val="20"/>
                <w:szCs w:val="20"/>
              </w:rPr>
              <w:t>PAT Testing</w:t>
            </w:r>
          </w:p>
          <w:p w14:paraId="3DF8B8C2" w14:textId="77777777" w:rsidR="00DB3CE7" w:rsidRDefault="006B2646" w:rsidP="00144509">
            <w:pPr>
              <w:numPr>
                <w:ilvl w:val="0"/>
                <w:numId w:val="3"/>
              </w:numPr>
              <w:rPr>
                <w:rFonts w:ascii="Arial" w:hAnsi="Arial" w:cs="Arial"/>
                <w:sz w:val="20"/>
                <w:szCs w:val="20"/>
              </w:rPr>
            </w:pPr>
            <w:r>
              <w:rPr>
                <w:rFonts w:ascii="Arial" w:hAnsi="Arial" w:cs="Arial"/>
                <w:sz w:val="20"/>
                <w:szCs w:val="20"/>
              </w:rPr>
              <w:t>Asbestos Management</w:t>
            </w:r>
          </w:p>
          <w:p w14:paraId="09D4C3DF" w14:textId="77777777" w:rsidR="00144509" w:rsidRPr="001E3119" w:rsidRDefault="00144509" w:rsidP="006B349B">
            <w:pPr>
              <w:ind w:left="720"/>
              <w:rPr>
                <w:rFonts w:ascii="Arial" w:hAnsi="Arial" w:cs="Arial"/>
                <w:sz w:val="20"/>
                <w:szCs w:val="20"/>
              </w:rPr>
            </w:pPr>
          </w:p>
        </w:tc>
        <w:sdt>
          <w:sdtPr>
            <w:rPr>
              <w:rFonts w:ascii="Arial" w:hAnsi="Arial" w:cs="Arial"/>
              <w:sz w:val="28"/>
              <w:szCs w:val="28"/>
            </w:rPr>
            <w:id w:val="921291342"/>
            <w14:checkbox>
              <w14:checked w14:val="1"/>
              <w14:checkedState w14:val="2612" w14:font="MS Gothic"/>
              <w14:uncheckedState w14:val="2610" w14:font="MS Gothic"/>
            </w14:checkbox>
          </w:sdtPr>
          <w:sdtEndPr/>
          <w:sdtContent>
            <w:tc>
              <w:tcPr>
                <w:tcW w:w="623" w:type="dxa"/>
              </w:tcPr>
              <w:p w14:paraId="426AE9E0" w14:textId="49D6699F" w:rsidR="00DB3CE7" w:rsidRPr="001E3119" w:rsidRDefault="00AC21A0" w:rsidP="005A0072">
                <w:pPr>
                  <w:jc w:val="center"/>
                  <w:rPr>
                    <w:rFonts w:ascii="Arial" w:hAnsi="Arial" w:cs="Arial"/>
                    <w:sz w:val="28"/>
                    <w:szCs w:val="28"/>
                  </w:rPr>
                </w:pPr>
                <w:ins w:id="229" w:author="kal hodgson" w:date="2020-08-25T09:45:00Z">
                  <w:r>
                    <w:rPr>
                      <w:rFonts w:ascii="MS Gothic" w:eastAsia="MS Gothic" w:hAnsi="MS Gothic" w:cs="Arial" w:hint="eastAsia"/>
                      <w:sz w:val="28"/>
                      <w:szCs w:val="28"/>
                    </w:rPr>
                    <w:t>☒</w:t>
                  </w:r>
                </w:ins>
                <w:del w:id="230" w:author="kal hodgson" w:date="2020-08-25T09:45:00Z">
                  <w:r w:rsidR="00DB3CE7" w:rsidDel="00AC21A0">
                    <w:rPr>
                      <w:rFonts w:ascii="MS Gothic" w:eastAsia="MS Gothic" w:hAnsi="MS Gothic" w:cs="Arial" w:hint="eastAsia"/>
                      <w:sz w:val="28"/>
                      <w:szCs w:val="28"/>
                    </w:rPr>
                    <w:delText>☐</w:delText>
                  </w:r>
                </w:del>
              </w:p>
            </w:tc>
          </w:sdtContent>
        </w:sdt>
        <w:sdt>
          <w:sdtPr>
            <w:rPr>
              <w:rFonts w:ascii="Arial" w:hAnsi="Arial" w:cs="Arial"/>
              <w:sz w:val="28"/>
              <w:szCs w:val="28"/>
            </w:rPr>
            <w:id w:val="1780216704"/>
            <w14:checkbox>
              <w14:checked w14:val="0"/>
              <w14:checkedState w14:val="2612" w14:font="MS Gothic"/>
              <w14:uncheckedState w14:val="2610" w14:font="MS Gothic"/>
            </w14:checkbox>
          </w:sdtPr>
          <w:sdtEndPr/>
          <w:sdtContent>
            <w:tc>
              <w:tcPr>
                <w:tcW w:w="624" w:type="dxa"/>
              </w:tcPr>
              <w:p w14:paraId="1A9B0221" w14:textId="77777777" w:rsidR="00DB3CE7" w:rsidRDefault="00DB3CE7"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302079971"/>
            <w14:checkbox>
              <w14:checked w14:val="0"/>
              <w14:checkedState w14:val="2612" w14:font="MS Gothic"/>
              <w14:uncheckedState w14:val="2610" w14:font="MS Gothic"/>
            </w14:checkbox>
          </w:sdtPr>
          <w:sdtEndPr/>
          <w:sdtContent>
            <w:tc>
              <w:tcPr>
                <w:tcW w:w="624" w:type="dxa"/>
              </w:tcPr>
              <w:p w14:paraId="47AD77F7" w14:textId="77777777" w:rsidR="00DB3CE7" w:rsidRDefault="006B2646" w:rsidP="005A0072">
                <w:pPr>
                  <w:jc w:val="center"/>
                </w:pPr>
                <w:r>
                  <w:rPr>
                    <w:rFonts w:ascii="MS Gothic" w:eastAsia="MS Gothic" w:hAnsi="MS Gothic" w:cs="Arial" w:hint="eastAsia"/>
                    <w:sz w:val="28"/>
                    <w:szCs w:val="28"/>
                  </w:rPr>
                  <w:t>☐</w:t>
                </w:r>
              </w:p>
            </w:tc>
          </w:sdtContent>
        </w:sdt>
        <w:tc>
          <w:tcPr>
            <w:tcW w:w="5845" w:type="dxa"/>
          </w:tcPr>
          <w:p w14:paraId="64E01F9C" w14:textId="63E7A32A" w:rsidR="00DB3CE7" w:rsidRPr="0056686C" w:rsidRDefault="00D407CE" w:rsidP="005A0072">
            <w:pPr>
              <w:rPr>
                <w:rFonts w:ascii="Arial" w:hAnsi="Arial" w:cs="Arial"/>
                <w:color w:val="FF0000"/>
                <w:sz w:val="20"/>
                <w:szCs w:val="20"/>
              </w:rPr>
            </w:pPr>
            <w:r w:rsidRPr="0056686C">
              <w:rPr>
                <w:rFonts w:ascii="Arial" w:hAnsi="Arial" w:cs="Arial"/>
                <w:color w:val="FF0000"/>
                <w:sz w:val="20"/>
                <w:szCs w:val="20"/>
              </w:rPr>
              <w:t>This continues to be delivered and managed by facilities manager</w:t>
            </w:r>
          </w:p>
        </w:tc>
      </w:tr>
      <w:tr w:rsidR="006B2646" w:rsidRPr="00771CB1" w14:paraId="1E93C93E" w14:textId="77777777" w:rsidTr="005A0072">
        <w:tc>
          <w:tcPr>
            <w:tcW w:w="704" w:type="dxa"/>
            <w:shd w:val="clear" w:color="auto" w:fill="F2F2F2" w:themeFill="background1" w:themeFillShade="F2"/>
          </w:tcPr>
          <w:p w14:paraId="28B4833B" w14:textId="77777777" w:rsidR="006B2646" w:rsidRDefault="008D5F18" w:rsidP="006B2646">
            <w:pPr>
              <w:rPr>
                <w:rFonts w:ascii="Arial" w:hAnsi="Arial" w:cs="Arial"/>
                <w:b/>
                <w:sz w:val="20"/>
                <w:szCs w:val="20"/>
              </w:rPr>
            </w:pPr>
            <w:r>
              <w:rPr>
                <w:rFonts w:ascii="Arial" w:hAnsi="Arial" w:cs="Arial"/>
                <w:b/>
                <w:sz w:val="20"/>
                <w:szCs w:val="20"/>
              </w:rPr>
              <w:t>64</w:t>
            </w:r>
          </w:p>
        </w:tc>
        <w:tc>
          <w:tcPr>
            <w:tcW w:w="5528" w:type="dxa"/>
          </w:tcPr>
          <w:p w14:paraId="301B3983" w14:textId="77777777" w:rsidR="006B2646" w:rsidRDefault="00337468" w:rsidP="006B2646">
            <w:pPr>
              <w:rPr>
                <w:rFonts w:ascii="Arial" w:hAnsi="Arial" w:cs="Arial"/>
                <w:sz w:val="20"/>
                <w:szCs w:val="20"/>
              </w:rPr>
            </w:pPr>
            <w:r>
              <w:rPr>
                <w:rFonts w:ascii="Arial" w:hAnsi="Arial" w:cs="Arial"/>
                <w:sz w:val="20"/>
                <w:szCs w:val="20"/>
              </w:rPr>
              <w:t xml:space="preserve">Defect Reporting arrangements are in place. </w:t>
            </w:r>
          </w:p>
        </w:tc>
        <w:sdt>
          <w:sdtPr>
            <w:rPr>
              <w:rFonts w:ascii="Arial" w:hAnsi="Arial" w:cs="Arial"/>
              <w:sz w:val="28"/>
              <w:szCs w:val="28"/>
            </w:rPr>
            <w:id w:val="-468207039"/>
            <w14:checkbox>
              <w14:checked w14:val="1"/>
              <w14:checkedState w14:val="2612" w14:font="MS Gothic"/>
              <w14:uncheckedState w14:val="2610" w14:font="MS Gothic"/>
            </w14:checkbox>
          </w:sdtPr>
          <w:sdtEndPr/>
          <w:sdtContent>
            <w:tc>
              <w:tcPr>
                <w:tcW w:w="623" w:type="dxa"/>
              </w:tcPr>
              <w:p w14:paraId="1F7A3095" w14:textId="03C03E1B" w:rsidR="006B2646" w:rsidRDefault="00AC21A0" w:rsidP="006B2646">
                <w:pPr>
                  <w:jc w:val="center"/>
                </w:pPr>
                <w:ins w:id="231" w:author="kal hodgson" w:date="2020-08-25T09:45:00Z">
                  <w:r>
                    <w:rPr>
                      <w:rFonts w:ascii="MS Gothic" w:eastAsia="MS Gothic" w:hAnsi="MS Gothic" w:cs="Arial" w:hint="eastAsia"/>
                      <w:sz w:val="28"/>
                      <w:szCs w:val="28"/>
                    </w:rPr>
                    <w:t>☒</w:t>
                  </w:r>
                </w:ins>
                <w:del w:id="232" w:author="kal hodgson" w:date="2020-08-25T09:45:00Z">
                  <w:r w:rsidR="006B2646" w:rsidRPr="0066118A" w:rsidDel="00AC21A0">
                    <w:rPr>
                      <w:rFonts w:ascii="MS Gothic" w:eastAsia="MS Gothic" w:hAnsi="MS Gothic" w:cs="Arial" w:hint="eastAsia"/>
                      <w:sz w:val="28"/>
                      <w:szCs w:val="28"/>
                    </w:rPr>
                    <w:delText>☐</w:delText>
                  </w:r>
                </w:del>
              </w:p>
            </w:tc>
          </w:sdtContent>
        </w:sdt>
        <w:sdt>
          <w:sdtPr>
            <w:rPr>
              <w:rFonts w:ascii="Arial" w:hAnsi="Arial" w:cs="Arial"/>
              <w:sz w:val="28"/>
              <w:szCs w:val="28"/>
            </w:rPr>
            <w:id w:val="554976966"/>
            <w14:checkbox>
              <w14:checked w14:val="0"/>
              <w14:checkedState w14:val="2612" w14:font="MS Gothic"/>
              <w14:uncheckedState w14:val="2610" w14:font="MS Gothic"/>
            </w14:checkbox>
          </w:sdtPr>
          <w:sdtEndPr/>
          <w:sdtContent>
            <w:tc>
              <w:tcPr>
                <w:tcW w:w="624" w:type="dxa"/>
              </w:tcPr>
              <w:p w14:paraId="2DA67D60" w14:textId="77777777" w:rsidR="006B2646" w:rsidRDefault="006B2646" w:rsidP="006B2646">
                <w:pPr>
                  <w:jc w:val="center"/>
                </w:pPr>
                <w:r w:rsidRPr="0066118A">
                  <w:rPr>
                    <w:rFonts w:ascii="MS Gothic" w:eastAsia="MS Gothic" w:hAnsi="MS Gothic" w:cs="Arial" w:hint="eastAsia"/>
                    <w:sz w:val="28"/>
                    <w:szCs w:val="28"/>
                  </w:rPr>
                  <w:t>☐</w:t>
                </w:r>
              </w:p>
            </w:tc>
          </w:sdtContent>
        </w:sdt>
        <w:sdt>
          <w:sdtPr>
            <w:rPr>
              <w:rFonts w:ascii="Arial" w:hAnsi="Arial" w:cs="Arial"/>
              <w:sz w:val="28"/>
              <w:szCs w:val="28"/>
            </w:rPr>
            <w:id w:val="-1744097054"/>
            <w14:checkbox>
              <w14:checked w14:val="0"/>
              <w14:checkedState w14:val="2612" w14:font="MS Gothic"/>
              <w14:uncheckedState w14:val="2610" w14:font="MS Gothic"/>
            </w14:checkbox>
          </w:sdtPr>
          <w:sdtEndPr/>
          <w:sdtContent>
            <w:tc>
              <w:tcPr>
                <w:tcW w:w="624" w:type="dxa"/>
              </w:tcPr>
              <w:p w14:paraId="67249D05" w14:textId="77777777" w:rsidR="006B2646" w:rsidRDefault="006B2646" w:rsidP="006B2646">
                <w:pPr>
                  <w:jc w:val="center"/>
                </w:pPr>
                <w:r w:rsidRPr="0066118A">
                  <w:rPr>
                    <w:rFonts w:ascii="MS Gothic" w:eastAsia="MS Gothic" w:hAnsi="MS Gothic" w:cs="Arial" w:hint="eastAsia"/>
                    <w:sz w:val="28"/>
                    <w:szCs w:val="28"/>
                  </w:rPr>
                  <w:t>☐</w:t>
                </w:r>
              </w:p>
            </w:tc>
          </w:sdtContent>
        </w:sdt>
        <w:tc>
          <w:tcPr>
            <w:tcW w:w="5845" w:type="dxa"/>
          </w:tcPr>
          <w:p w14:paraId="02A8BE28" w14:textId="274CFF71" w:rsidR="006B2646" w:rsidRPr="0056686C" w:rsidRDefault="00F901C3" w:rsidP="006B2646">
            <w:pPr>
              <w:rPr>
                <w:rFonts w:ascii="Arial" w:hAnsi="Arial" w:cs="Arial"/>
                <w:color w:val="FF0000"/>
                <w:sz w:val="20"/>
                <w:szCs w:val="20"/>
              </w:rPr>
            </w:pPr>
            <w:r w:rsidRPr="0056686C">
              <w:rPr>
                <w:rFonts w:ascii="Arial" w:hAnsi="Arial" w:cs="Arial"/>
                <w:color w:val="FF0000"/>
                <w:sz w:val="20"/>
                <w:szCs w:val="20"/>
              </w:rPr>
              <w:t>Continues via facilities manager</w:t>
            </w:r>
          </w:p>
        </w:tc>
      </w:tr>
    </w:tbl>
    <w:p w14:paraId="269C18A8" w14:textId="77777777" w:rsidR="006B2646" w:rsidRDefault="006B2646">
      <w:pPr>
        <w:rPr>
          <w:rFonts w:ascii="Arial" w:hAnsi="Arial" w:cs="Arial"/>
          <w:sz w:val="28"/>
          <w:szCs w:val="28"/>
        </w:rPr>
      </w:pPr>
    </w:p>
    <w:p w14:paraId="4D6ABA4D" w14:textId="77777777" w:rsidR="008D5F18" w:rsidRDefault="008D5F18" w:rsidP="001E56A4">
      <w:pPr>
        <w:rPr>
          <w:rFonts w:ascii="Arial" w:hAnsi="Arial" w:cs="Arial"/>
          <w:b/>
          <w:sz w:val="20"/>
          <w:szCs w:val="20"/>
        </w:rPr>
      </w:pPr>
    </w:p>
    <w:p w14:paraId="1279EA93" w14:textId="77777777" w:rsidR="008D5F18" w:rsidRDefault="008D5F18" w:rsidP="001E56A4">
      <w:pPr>
        <w:rPr>
          <w:rFonts w:ascii="Arial" w:hAnsi="Arial" w:cs="Arial"/>
          <w:b/>
          <w:sz w:val="20"/>
          <w:szCs w:val="20"/>
        </w:rPr>
      </w:pPr>
    </w:p>
    <w:p w14:paraId="6A28D1A2" w14:textId="77777777" w:rsidR="008D5F18" w:rsidRDefault="008D5F18" w:rsidP="001E56A4">
      <w:pPr>
        <w:rPr>
          <w:rFonts w:ascii="Arial" w:hAnsi="Arial" w:cs="Arial"/>
          <w:b/>
          <w:sz w:val="20"/>
          <w:szCs w:val="20"/>
        </w:rPr>
      </w:pPr>
    </w:p>
    <w:p w14:paraId="3AFF1196" w14:textId="77777777" w:rsidR="008D5F18" w:rsidRDefault="008D5F18" w:rsidP="001E56A4">
      <w:pPr>
        <w:rPr>
          <w:rFonts w:ascii="Arial" w:hAnsi="Arial" w:cs="Arial"/>
          <w:b/>
          <w:sz w:val="20"/>
          <w:szCs w:val="20"/>
        </w:rPr>
      </w:pPr>
    </w:p>
    <w:p w14:paraId="66528A3F" w14:textId="77777777" w:rsidR="001E56A4" w:rsidRDefault="00D85837" w:rsidP="001E56A4">
      <w:pPr>
        <w:rPr>
          <w:rFonts w:ascii="Arial" w:hAnsi="Arial" w:cs="Arial"/>
          <w:b/>
          <w:sz w:val="20"/>
          <w:szCs w:val="20"/>
        </w:rPr>
      </w:pPr>
      <w:r>
        <w:rPr>
          <w:rFonts w:ascii="Arial" w:hAnsi="Arial" w:cs="Arial"/>
          <w:b/>
          <w:sz w:val="20"/>
          <w:szCs w:val="20"/>
        </w:rPr>
        <w:t>A</w:t>
      </w:r>
      <w:r w:rsidR="00104A14">
        <w:rPr>
          <w:rFonts w:ascii="Arial" w:hAnsi="Arial" w:cs="Arial"/>
          <w:b/>
          <w:sz w:val="20"/>
          <w:szCs w:val="20"/>
        </w:rPr>
        <w:t xml:space="preserve">dditional </w:t>
      </w:r>
      <w:r w:rsidR="00A07933">
        <w:rPr>
          <w:rFonts w:ascii="Arial" w:hAnsi="Arial" w:cs="Arial"/>
          <w:b/>
          <w:sz w:val="20"/>
          <w:szCs w:val="20"/>
        </w:rPr>
        <w:t>Response to an Infection /</w:t>
      </w:r>
      <w:r w:rsidR="00104A14">
        <w:rPr>
          <w:rFonts w:ascii="Arial" w:hAnsi="Arial" w:cs="Arial"/>
          <w:b/>
          <w:sz w:val="20"/>
          <w:szCs w:val="20"/>
        </w:rPr>
        <w:t xml:space="preserve">Statutory Compliance and Maintenance </w:t>
      </w:r>
      <w:r w:rsidR="00A07933">
        <w:rPr>
          <w:rFonts w:ascii="Arial" w:hAnsi="Arial" w:cs="Arial"/>
          <w:b/>
          <w:sz w:val="20"/>
          <w:szCs w:val="20"/>
        </w:rPr>
        <w:t>measures</w:t>
      </w:r>
      <w:r w:rsidR="00104A14">
        <w:rPr>
          <w:rFonts w:ascii="Arial" w:hAnsi="Arial" w:cs="Arial"/>
          <w:b/>
          <w:sz w:val="20"/>
          <w:szCs w:val="20"/>
        </w:rPr>
        <w:t>.</w:t>
      </w:r>
    </w:p>
    <w:tbl>
      <w:tblPr>
        <w:tblStyle w:val="TableGrid"/>
        <w:tblW w:w="0" w:type="auto"/>
        <w:tblLook w:val="04A0" w:firstRow="1" w:lastRow="0" w:firstColumn="1" w:lastColumn="0" w:noHBand="0" w:noVBand="1"/>
      </w:tblPr>
      <w:tblGrid>
        <w:gridCol w:w="13948"/>
      </w:tblGrid>
      <w:tr w:rsidR="001E56A4" w14:paraId="685C7263" w14:textId="77777777" w:rsidTr="008D5F18">
        <w:trPr>
          <w:trHeight w:val="2137"/>
        </w:trPr>
        <w:tc>
          <w:tcPr>
            <w:tcW w:w="13948" w:type="dxa"/>
          </w:tcPr>
          <w:p w14:paraId="078E7C2A" w14:textId="77777777" w:rsidR="001E56A4" w:rsidRDefault="001E56A4" w:rsidP="005A0072">
            <w:pPr>
              <w:rPr>
                <w:rFonts w:ascii="Arial" w:hAnsi="Arial" w:cs="Arial"/>
                <w:sz w:val="20"/>
                <w:szCs w:val="20"/>
              </w:rPr>
            </w:pPr>
          </w:p>
          <w:p w14:paraId="003E129B" w14:textId="77777777" w:rsidR="001E56A4" w:rsidRDefault="001E56A4" w:rsidP="005A0072">
            <w:pPr>
              <w:rPr>
                <w:rFonts w:ascii="Arial" w:hAnsi="Arial" w:cs="Arial"/>
                <w:sz w:val="20"/>
                <w:szCs w:val="20"/>
              </w:rPr>
            </w:pPr>
          </w:p>
        </w:tc>
      </w:tr>
    </w:tbl>
    <w:p w14:paraId="3D9D3501" w14:textId="77777777" w:rsidR="001E56A4" w:rsidRDefault="001E56A4">
      <w:pPr>
        <w:rPr>
          <w:rFonts w:ascii="Arial" w:hAnsi="Arial" w:cs="Arial"/>
          <w:sz w:val="28"/>
          <w:szCs w:val="28"/>
        </w:rPr>
      </w:pPr>
    </w:p>
    <w:tbl>
      <w:tblPr>
        <w:tblStyle w:val="TableGrid"/>
        <w:tblpPr w:leftFromText="180" w:rightFromText="180" w:vertAnchor="page" w:horzAnchor="margin" w:tblpY="4484"/>
        <w:tblW w:w="0" w:type="auto"/>
        <w:tblLook w:val="04A0" w:firstRow="1" w:lastRow="0" w:firstColumn="1" w:lastColumn="0" w:noHBand="0" w:noVBand="1"/>
      </w:tblPr>
      <w:tblGrid>
        <w:gridCol w:w="704"/>
        <w:gridCol w:w="5528"/>
        <w:gridCol w:w="623"/>
        <w:gridCol w:w="624"/>
        <w:gridCol w:w="624"/>
        <w:gridCol w:w="5845"/>
      </w:tblGrid>
      <w:tr w:rsidR="008D5F18" w:rsidRPr="00F3082B" w14:paraId="1536D13D" w14:textId="77777777" w:rsidTr="008D5F18">
        <w:trPr>
          <w:trHeight w:val="255"/>
        </w:trPr>
        <w:tc>
          <w:tcPr>
            <w:tcW w:w="13948" w:type="dxa"/>
            <w:gridSpan w:val="6"/>
            <w:shd w:val="clear" w:color="auto" w:fill="000000" w:themeFill="text1"/>
          </w:tcPr>
          <w:p w14:paraId="530744F3" w14:textId="77777777" w:rsidR="008D5F18" w:rsidRDefault="008D5F18" w:rsidP="008D5F18">
            <w:pPr>
              <w:rPr>
                <w:rFonts w:ascii="Arial" w:hAnsi="Arial" w:cs="Arial"/>
                <w:b/>
              </w:rPr>
            </w:pPr>
            <w:r>
              <w:rPr>
                <w:rFonts w:ascii="Arial" w:hAnsi="Arial" w:cs="Arial"/>
                <w:b/>
              </w:rPr>
              <w:t>Additional Measures/ Considerations for Special Schools</w:t>
            </w:r>
          </w:p>
          <w:p w14:paraId="58ECF318" w14:textId="77777777" w:rsidR="008D5F18" w:rsidRPr="00F3082B" w:rsidRDefault="008D5F18" w:rsidP="008D5F18">
            <w:pPr>
              <w:rPr>
                <w:rFonts w:ascii="Arial" w:hAnsi="Arial" w:cs="Arial"/>
                <w:b/>
              </w:rPr>
            </w:pPr>
          </w:p>
        </w:tc>
      </w:tr>
      <w:tr w:rsidR="008D5F18" w:rsidRPr="00F3082B" w14:paraId="1E5ADD22" w14:textId="77777777" w:rsidTr="008D5F18">
        <w:trPr>
          <w:trHeight w:val="255"/>
        </w:trPr>
        <w:tc>
          <w:tcPr>
            <w:tcW w:w="704" w:type="dxa"/>
            <w:shd w:val="clear" w:color="auto" w:fill="F2F2F2" w:themeFill="background1" w:themeFillShade="F2"/>
          </w:tcPr>
          <w:p w14:paraId="7305CBC0" w14:textId="77777777" w:rsidR="008D5F18" w:rsidRDefault="008D5F18" w:rsidP="008D5F18">
            <w:pPr>
              <w:rPr>
                <w:rFonts w:ascii="Arial" w:hAnsi="Arial" w:cs="Arial"/>
                <w:b/>
              </w:rPr>
            </w:pPr>
            <w:r w:rsidRPr="00F3082B">
              <w:rPr>
                <w:rFonts w:ascii="Arial" w:hAnsi="Arial" w:cs="Arial"/>
                <w:b/>
              </w:rPr>
              <w:t>Ref</w:t>
            </w:r>
          </w:p>
          <w:p w14:paraId="4066869A" w14:textId="77777777" w:rsidR="008D5F18" w:rsidRPr="00F3082B" w:rsidRDefault="008D5F18" w:rsidP="008D5F18">
            <w:pPr>
              <w:rPr>
                <w:rFonts w:ascii="Arial" w:hAnsi="Arial" w:cs="Arial"/>
                <w:b/>
              </w:rPr>
            </w:pPr>
          </w:p>
        </w:tc>
        <w:tc>
          <w:tcPr>
            <w:tcW w:w="5528" w:type="dxa"/>
            <w:shd w:val="clear" w:color="auto" w:fill="F2F2F2" w:themeFill="background1" w:themeFillShade="F2"/>
          </w:tcPr>
          <w:p w14:paraId="3846938B" w14:textId="77777777" w:rsidR="008D5F18" w:rsidRPr="00F3082B" w:rsidRDefault="008D5F18" w:rsidP="008D5F18">
            <w:pPr>
              <w:rPr>
                <w:rFonts w:ascii="Arial" w:hAnsi="Arial" w:cs="Arial"/>
                <w:b/>
              </w:rPr>
            </w:pPr>
            <w:r>
              <w:rPr>
                <w:rFonts w:ascii="Arial" w:hAnsi="Arial" w:cs="Arial"/>
                <w:b/>
              </w:rPr>
              <w:t>Control Measure</w:t>
            </w:r>
          </w:p>
        </w:tc>
        <w:tc>
          <w:tcPr>
            <w:tcW w:w="623" w:type="dxa"/>
            <w:shd w:val="clear" w:color="auto" w:fill="F2F2F2" w:themeFill="background1" w:themeFillShade="F2"/>
          </w:tcPr>
          <w:p w14:paraId="06970DEC" w14:textId="77777777" w:rsidR="008D5F18" w:rsidRPr="00F3082B" w:rsidRDefault="008D5F18" w:rsidP="008D5F18">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14:paraId="6BFDC2B7" w14:textId="77777777" w:rsidR="008D5F18" w:rsidRPr="00F3082B" w:rsidRDefault="008D5F18" w:rsidP="008D5F18">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14:paraId="0123D83A" w14:textId="77777777" w:rsidR="008D5F18" w:rsidRPr="00F3082B" w:rsidRDefault="008D5F18" w:rsidP="008D5F18">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14:paraId="572AD25B" w14:textId="77777777" w:rsidR="008D5F18" w:rsidRDefault="008D5F18" w:rsidP="008D5F18">
            <w:pPr>
              <w:rPr>
                <w:rFonts w:ascii="Arial" w:hAnsi="Arial" w:cs="Arial"/>
                <w:b/>
              </w:rPr>
            </w:pPr>
            <w:r>
              <w:rPr>
                <w:rFonts w:ascii="Arial" w:hAnsi="Arial" w:cs="Arial"/>
                <w:b/>
              </w:rPr>
              <w:t>Actions Taken</w:t>
            </w:r>
          </w:p>
          <w:p w14:paraId="20D4CA1F" w14:textId="77777777" w:rsidR="008D5F18" w:rsidRPr="00F3082B" w:rsidRDefault="008D5F18" w:rsidP="008D5F18">
            <w:pPr>
              <w:rPr>
                <w:rFonts w:ascii="Arial" w:hAnsi="Arial" w:cs="Arial"/>
                <w:b/>
              </w:rPr>
            </w:pPr>
            <w:r w:rsidRPr="00F3082B">
              <w:rPr>
                <w:rFonts w:ascii="Arial" w:hAnsi="Arial" w:cs="Arial"/>
                <w:b/>
              </w:rPr>
              <w:t>Details / Further Information</w:t>
            </w:r>
          </w:p>
        </w:tc>
      </w:tr>
      <w:tr w:rsidR="008D5F18" w:rsidRPr="00771CB1" w14:paraId="608407E9" w14:textId="77777777" w:rsidTr="008D5F18">
        <w:tc>
          <w:tcPr>
            <w:tcW w:w="704" w:type="dxa"/>
            <w:shd w:val="clear" w:color="auto" w:fill="F2F2F2" w:themeFill="background1" w:themeFillShade="F2"/>
          </w:tcPr>
          <w:p w14:paraId="1EE21AF9" w14:textId="77777777" w:rsidR="008D5F18" w:rsidRPr="000E3DB4" w:rsidRDefault="008D5F18" w:rsidP="008D5F18">
            <w:pPr>
              <w:rPr>
                <w:rFonts w:ascii="Arial" w:hAnsi="Arial" w:cs="Arial"/>
                <w:b/>
                <w:sz w:val="20"/>
                <w:szCs w:val="20"/>
              </w:rPr>
            </w:pPr>
            <w:r>
              <w:rPr>
                <w:rFonts w:ascii="Arial" w:hAnsi="Arial" w:cs="Arial"/>
                <w:b/>
                <w:sz w:val="20"/>
                <w:szCs w:val="20"/>
              </w:rPr>
              <w:t>65</w:t>
            </w:r>
          </w:p>
        </w:tc>
        <w:tc>
          <w:tcPr>
            <w:tcW w:w="5528" w:type="dxa"/>
          </w:tcPr>
          <w:p w14:paraId="63319015" w14:textId="77777777" w:rsidR="008D5F18" w:rsidRDefault="008D5F18" w:rsidP="008D5F18">
            <w:pPr>
              <w:rPr>
                <w:rFonts w:ascii="Arial" w:hAnsi="Arial" w:cs="Arial"/>
                <w:sz w:val="20"/>
                <w:szCs w:val="20"/>
              </w:rPr>
            </w:pPr>
            <w:r>
              <w:rPr>
                <w:rFonts w:ascii="Arial" w:hAnsi="Arial" w:cs="Arial"/>
                <w:sz w:val="20"/>
                <w:szCs w:val="20"/>
              </w:rPr>
              <w:t>Pupil risk assessment completed/ updated to determine additional support for children with EHC plans to support a successful return.</w:t>
            </w:r>
          </w:p>
          <w:p w14:paraId="7F71565C" w14:textId="77777777" w:rsidR="008D5F18" w:rsidRDefault="008D5F18" w:rsidP="008D5F18">
            <w:pPr>
              <w:rPr>
                <w:rFonts w:ascii="Arial" w:hAnsi="Arial" w:cs="Arial"/>
                <w:sz w:val="20"/>
                <w:szCs w:val="20"/>
              </w:rPr>
            </w:pPr>
            <w:r>
              <w:rPr>
                <w:rFonts w:ascii="Arial" w:hAnsi="Arial" w:cs="Arial"/>
                <w:sz w:val="20"/>
                <w:szCs w:val="20"/>
              </w:rPr>
              <w:t>Parents contacted to involve them in planning for children’s return in September- e.g. social stories/ visits.</w:t>
            </w:r>
          </w:p>
          <w:p w14:paraId="3A0AF45E" w14:textId="77777777" w:rsidR="008D5F18" w:rsidRPr="001E3119" w:rsidRDefault="008D5F18" w:rsidP="008D5F18">
            <w:pPr>
              <w:rPr>
                <w:rFonts w:ascii="Arial" w:hAnsi="Arial" w:cs="Arial"/>
                <w:sz w:val="20"/>
                <w:szCs w:val="20"/>
              </w:rPr>
            </w:pPr>
          </w:p>
        </w:tc>
        <w:sdt>
          <w:sdtPr>
            <w:rPr>
              <w:rFonts w:ascii="Arial" w:hAnsi="Arial" w:cs="Arial"/>
              <w:sz w:val="28"/>
              <w:szCs w:val="28"/>
            </w:rPr>
            <w:id w:val="-453483349"/>
            <w14:checkbox>
              <w14:checked w14:val="1"/>
              <w14:checkedState w14:val="2612" w14:font="MS Gothic"/>
              <w14:uncheckedState w14:val="2610" w14:font="MS Gothic"/>
            </w14:checkbox>
          </w:sdtPr>
          <w:sdtEndPr/>
          <w:sdtContent>
            <w:tc>
              <w:tcPr>
                <w:tcW w:w="623" w:type="dxa"/>
              </w:tcPr>
              <w:p w14:paraId="514D982F" w14:textId="0E5A91E7" w:rsidR="008D5F18" w:rsidRPr="001E3119" w:rsidRDefault="00AC21A0" w:rsidP="008D5F18">
                <w:pPr>
                  <w:jc w:val="center"/>
                  <w:rPr>
                    <w:rFonts w:ascii="Arial" w:hAnsi="Arial" w:cs="Arial"/>
                    <w:sz w:val="28"/>
                    <w:szCs w:val="28"/>
                  </w:rPr>
                </w:pPr>
                <w:ins w:id="233" w:author="kal hodgson" w:date="2020-08-25T09:45:00Z">
                  <w:r>
                    <w:rPr>
                      <w:rFonts w:ascii="MS Gothic" w:eastAsia="MS Gothic" w:hAnsi="MS Gothic" w:cs="Arial" w:hint="eastAsia"/>
                      <w:sz w:val="28"/>
                      <w:szCs w:val="28"/>
                    </w:rPr>
                    <w:t>☒</w:t>
                  </w:r>
                </w:ins>
                <w:del w:id="234" w:author="kal hodgson" w:date="2020-08-25T09:45:00Z">
                  <w:r w:rsidR="008D5F18" w:rsidDel="00AC21A0">
                    <w:rPr>
                      <w:rFonts w:ascii="MS Gothic" w:eastAsia="MS Gothic" w:hAnsi="MS Gothic" w:cs="Arial" w:hint="eastAsia"/>
                      <w:sz w:val="28"/>
                      <w:szCs w:val="28"/>
                    </w:rPr>
                    <w:delText>☐</w:delText>
                  </w:r>
                </w:del>
              </w:p>
            </w:tc>
          </w:sdtContent>
        </w:sdt>
        <w:sdt>
          <w:sdtPr>
            <w:rPr>
              <w:rFonts w:ascii="Arial" w:hAnsi="Arial" w:cs="Arial"/>
              <w:sz w:val="28"/>
              <w:szCs w:val="28"/>
            </w:rPr>
            <w:id w:val="1138921334"/>
            <w14:checkbox>
              <w14:checked w14:val="0"/>
              <w14:checkedState w14:val="2612" w14:font="MS Gothic"/>
              <w14:uncheckedState w14:val="2610" w14:font="MS Gothic"/>
            </w14:checkbox>
          </w:sdtPr>
          <w:sdtEndPr/>
          <w:sdtContent>
            <w:tc>
              <w:tcPr>
                <w:tcW w:w="624" w:type="dxa"/>
              </w:tcPr>
              <w:p w14:paraId="28D41B57" w14:textId="77777777" w:rsidR="008D5F18" w:rsidRDefault="008D5F18" w:rsidP="008D5F18">
                <w:pPr>
                  <w:jc w:val="center"/>
                </w:pPr>
                <w:r>
                  <w:rPr>
                    <w:rFonts w:ascii="MS Gothic" w:eastAsia="MS Gothic" w:hAnsi="MS Gothic" w:cs="Arial" w:hint="eastAsia"/>
                    <w:sz w:val="28"/>
                    <w:szCs w:val="28"/>
                  </w:rPr>
                  <w:t>☐</w:t>
                </w:r>
              </w:p>
            </w:tc>
          </w:sdtContent>
        </w:sdt>
        <w:sdt>
          <w:sdtPr>
            <w:rPr>
              <w:rFonts w:ascii="Arial" w:hAnsi="Arial" w:cs="Arial"/>
              <w:sz w:val="28"/>
              <w:szCs w:val="28"/>
            </w:rPr>
            <w:id w:val="313835274"/>
            <w14:checkbox>
              <w14:checked w14:val="0"/>
              <w14:checkedState w14:val="2612" w14:font="MS Gothic"/>
              <w14:uncheckedState w14:val="2610" w14:font="MS Gothic"/>
            </w14:checkbox>
          </w:sdtPr>
          <w:sdtEndPr/>
          <w:sdtContent>
            <w:tc>
              <w:tcPr>
                <w:tcW w:w="624" w:type="dxa"/>
              </w:tcPr>
              <w:p w14:paraId="6C29B165" w14:textId="77777777" w:rsidR="008D5F18" w:rsidRDefault="008D5F18" w:rsidP="008D5F18">
                <w:pPr>
                  <w:jc w:val="center"/>
                </w:pPr>
                <w:r>
                  <w:rPr>
                    <w:rFonts w:ascii="MS Gothic" w:eastAsia="MS Gothic" w:hAnsi="MS Gothic" w:cs="Arial" w:hint="eastAsia"/>
                    <w:sz w:val="28"/>
                    <w:szCs w:val="28"/>
                  </w:rPr>
                  <w:t>☐</w:t>
                </w:r>
              </w:p>
            </w:tc>
          </w:sdtContent>
        </w:sdt>
        <w:tc>
          <w:tcPr>
            <w:tcW w:w="5845" w:type="dxa"/>
          </w:tcPr>
          <w:p w14:paraId="168752E6" w14:textId="7F910162" w:rsidR="008D5F18" w:rsidRPr="0056686C" w:rsidRDefault="007D7AAC" w:rsidP="008D5F18">
            <w:pPr>
              <w:rPr>
                <w:rFonts w:ascii="Arial" w:hAnsi="Arial" w:cs="Arial"/>
                <w:color w:val="FF0000"/>
                <w:sz w:val="20"/>
                <w:szCs w:val="20"/>
              </w:rPr>
            </w:pPr>
            <w:r w:rsidRPr="00AC21A0">
              <w:rPr>
                <w:rFonts w:ascii="Arial" w:hAnsi="Arial" w:cs="Arial"/>
                <w:color w:val="FF0000"/>
                <w:sz w:val="20"/>
                <w:szCs w:val="20"/>
              </w:rPr>
              <w:t>Parents</w:t>
            </w:r>
            <w:r w:rsidR="00EF198A" w:rsidRPr="00AC21A0">
              <w:rPr>
                <w:rFonts w:ascii="Arial" w:hAnsi="Arial" w:cs="Arial"/>
                <w:color w:val="FF0000"/>
                <w:sz w:val="20"/>
                <w:szCs w:val="20"/>
                <w:rPrChange w:id="235" w:author="kal hodgson" w:date="2020-08-25T09:45:00Z">
                  <w:rPr>
                    <w:rFonts w:ascii="Arial" w:hAnsi="Arial" w:cs="Arial"/>
                    <w:color w:val="385623" w:themeColor="accent6" w:themeShade="80"/>
                    <w:sz w:val="20"/>
                    <w:szCs w:val="20"/>
                  </w:rPr>
                </w:rPrChange>
              </w:rPr>
              <w:t>/carers</w:t>
            </w:r>
            <w:r w:rsidRPr="00AC21A0">
              <w:rPr>
                <w:rFonts w:ascii="Arial" w:hAnsi="Arial" w:cs="Arial"/>
                <w:color w:val="FF0000"/>
                <w:sz w:val="20"/>
                <w:szCs w:val="20"/>
              </w:rPr>
              <w:t xml:space="preserve"> have </w:t>
            </w:r>
            <w:r w:rsidRPr="0056686C">
              <w:rPr>
                <w:rFonts w:ascii="Arial" w:hAnsi="Arial" w:cs="Arial"/>
                <w:color w:val="FF0000"/>
                <w:sz w:val="20"/>
                <w:szCs w:val="20"/>
              </w:rPr>
              <w:t xml:space="preserve">been contacted with general advice. </w:t>
            </w:r>
            <w:r w:rsidR="002975F0" w:rsidRPr="0056686C">
              <w:rPr>
                <w:rFonts w:ascii="Arial" w:hAnsi="Arial" w:cs="Arial"/>
                <w:color w:val="FF0000"/>
                <w:sz w:val="20"/>
                <w:szCs w:val="20"/>
              </w:rPr>
              <w:t>SEND team will make plans to support individual students for safe and secure return to school</w:t>
            </w:r>
          </w:p>
        </w:tc>
      </w:tr>
      <w:tr w:rsidR="008D5F18" w:rsidRPr="00771CB1" w14:paraId="7E9E0BAE" w14:textId="77777777" w:rsidTr="008D5F18">
        <w:trPr>
          <w:trHeight w:val="503"/>
        </w:trPr>
        <w:tc>
          <w:tcPr>
            <w:tcW w:w="704" w:type="dxa"/>
            <w:shd w:val="clear" w:color="auto" w:fill="F2F2F2" w:themeFill="background1" w:themeFillShade="F2"/>
          </w:tcPr>
          <w:p w14:paraId="443064FD" w14:textId="77777777" w:rsidR="008D5F18" w:rsidRPr="000E3DB4" w:rsidRDefault="008D5F18" w:rsidP="008D5F18">
            <w:pPr>
              <w:rPr>
                <w:rFonts w:ascii="Arial" w:hAnsi="Arial" w:cs="Arial"/>
                <w:b/>
                <w:sz w:val="20"/>
                <w:szCs w:val="20"/>
              </w:rPr>
            </w:pPr>
            <w:r>
              <w:rPr>
                <w:rFonts w:ascii="Arial" w:hAnsi="Arial" w:cs="Arial"/>
                <w:b/>
                <w:sz w:val="20"/>
                <w:szCs w:val="20"/>
              </w:rPr>
              <w:t>66</w:t>
            </w:r>
          </w:p>
        </w:tc>
        <w:tc>
          <w:tcPr>
            <w:tcW w:w="5528" w:type="dxa"/>
          </w:tcPr>
          <w:p w14:paraId="0F9F149B" w14:textId="77777777" w:rsidR="008D5F18" w:rsidRDefault="008D5F18" w:rsidP="008D5F18">
            <w:pPr>
              <w:rPr>
                <w:rFonts w:ascii="Arial" w:hAnsi="Arial" w:cs="Arial"/>
                <w:sz w:val="20"/>
                <w:szCs w:val="20"/>
              </w:rPr>
            </w:pPr>
            <w:r>
              <w:rPr>
                <w:rFonts w:ascii="Arial" w:hAnsi="Arial" w:cs="Arial"/>
                <w:sz w:val="20"/>
                <w:szCs w:val="20"/>
              </w:rPr>
              <w:t>Bubbles/ groups are of an ‘appropriate’ class size. Numbers are lower in special schools than mainstream which will help to limit contacts.</w:t>
            </w:r>
          </w:p>
          <w:p w14:paraId="64E637DA" w14:textId="77777777" w:rsidR="008D5F18" w:rsidRDefault="008D5F18" w:rsidP="008D5F18">
            <w:pPr>
              <w:rPr>
                <w:rFonts w:ascii="Arial" w:hAnsi="Arial" w:cs="Arial"/>
                <w:sz w:val="20"/>
                <w:szCs w:val="20"/>
              </w:rPr>
            </w:pPr>
            <w:r>
              <w:rPr>
                <w:rFonts w:ascii="Arial" w:hAnsi="Arial" w:cs="Arial"/>
                <w:sz w:val="20"/>
                <w:szCs w:val="20"/>
              </w:rPr>
              <w:t>Children with complex needs unable to social distance so acceptable in smaller groups.</w:t>
            </w:r>
          </w:p>
          <w:p w14:paraId="6EF99337" w14:textId="77777777" w:rsidR="008D5F18" w:rsidRDefault="008D5F18" w:rsidP="008D5F18">
            <w:pPr>
              <w:rPr>
                <w:rFonts w:ascii="Arial" w:hAnsi="Arial" w:cs="Arial"/>
                <w:sz w:val="20"/>
                <w:szCs w:val="20"/>
              </w:rPr>
            </w:pPr>
          </w:p>
        </w:tc>
        <w:sdt>
          <w:sdtPr>
            <w:rPr>
              <w:rFonts w:ascii="Arial" w:hAnsi="Arial" w:cs="Arial"/>
              <w:sz w:val="28"/>
              <w:szCs w:val="28"/>
            </w:rPr>
            <w:id w:val="565466559"/>
            <w14:checkbox>
              <w14:checked w14:val="1"/>
              <w14:checkedState w14:val="2612" w14:font="MS Gothic"/>
              <w14:uncheckedState w14:val="2610" w14:font="MS Gothic"/>
            </w14:checkbox>
          </w:sdtPr>
          <w:sdtEndPr/>
          <w:sdtContent>
            <w:tc>
              <w:tcPr>
                <w:tcW w:w="623" w:type="dxa"/>
              </w:tcPr>
              <w:p w14:paraId="779189D5" w14:textId="51FCCB8E" w:rsidR="008D5F18" w:rsidRDefault="00AC21A0" w:rsidP="008D5F18">
                <w:pPr>
                  <w:jc w:val="center"/>
                  <w:rPr>
                    <w:rFonts w:ascii="Arial" w:hAnsi="Arial" w:cs="Arial"/>
                    <w:sz w:val="28"/>
                    <w:szCs w:val="28"/>
                  </w:rPr>
                </w:pPr>
                <w:ins w:id="236" w:author="kal hodgson" w:date="2020-08-25T09:45:00Z">
                  <w:r>
                    <w:rPr>
                      <w:rFonts w:ascii="MS Gothic" w:eastAsia="MS Gothic" w:hAnsi="MS Gothic" w:cs="Arial" w:hint="eastAsia"/>
                      <w:sz w:val="28"/>
                      <w:szCs w:val="28"/>
                    </w:rPr>
                    <w:t>☒</w:t>
                  </w:r>
                </w:ins>
                <w:del w:id="237" w:author="kal hodgson" w:date="2020-08-25T09:45:00Z">
                  <w:r w:rsidR="008D5F18" w:rsidDel="00AC21A0">
                    <w:rPr>
                      <w:rFonts w:ascii="MS Gothic" w:eastAsia="MS Gothic" w:hAnsi="MS Gothic" w:cs="Arial" w:hint="eastAsia"/>
                      <w:sz w:val="28"/>
                      <w:szCs w:val="28"/>
                    </w:rPr>
                    <w:delText>☐</w:delText>
                  </w:r>
                </w:del>
              </w:p>
            </w:tc>
          </w:sdtContent>
        </w:sdt>
        <w:sdt>
          <w:sdtPr>
            <w:rPr>
              <w:rFonts w:ascii="Arial" w:hAnsi="Arial" w:cs="Arial"/>
              <w:sz w:val="28"/>
              <w:szCs w:val="28"/>
            </w:rPr>
            <w:id w:val="-464583582"/>
            <w14:checkbox>
              <w14:checked w14:val="0"/>
              <w14:checkedState w14:val="2612" w14:font="MS Gothic"/>
              <w14:uncheckedState w14:val="2610" w14:font="MS Gothic"/>
            </w14:checkbox>
          </w:sdtPr>
          <w:sdtEndPr/>
          <w:sdtContent>
            <w:tc>
              <w:tcPr>
                <w:tcW w:w="624" w:type="dxa"/>
              </w:tcPr>
              <w:p w14:paraId="25619D1A"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116172456"/>
            <w14:checkbox>
              <w14:checked w14:val="0"/>
              <w14:checkedState w14:val="2612" w14:font="MS Gothic"/>
              <w14:uncheckedState w14:val="2610" w14:font="MS Gothic"/>
            </w14:checkbox>
          </w:sdtPr>
          <w:sdtEndPr/>
          <w:sdtContent>
            <w:tc>
              <w:tcPr>
                <w:tcW w:w="624" w:type="dxa"/>
              </w:tcPr>
              <w:p w14:paraId="2CD4B780" w14:textId="77777777"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77908728" w14:textId="001B5AB3" w:rsidR="008D5F18" w:rsidRPr="0056686C" w:rsidRDefault="0066418C" w:rsidP="008D5F18">
            <w:pPr>
              <w:rPr>
                <w:rFonts w:ascii="Arial" w:hAnsi="Arial" w:cs="Arial"/>
                <w:color w:val="FF0000"/>
                <w:sz w:val="20"/>
                <w:szCs w:val="20"/>
              </w:rPr>
            </w:pPr>
            <w:r w:rsidRPr="0056686C">
              <w:rPr>
                <w:rFonts w:ascii="Arial" w:hAnsi="Arial" w:cs="Arial"/>
                <w:color w:val="FF0000"/>
                <w:sz w:val="20"/>
                <w:szCs w:val="20"/>
              </w:rPr>
              <w:t>Numbers are typical class sizes</w:t>
            </w:r>
            <w:r w:rsidR="007D7AAC" w:rsidRPr="0056686C">
              <w:rPr>
                <w:rFonts w:ascii="Arial" w:hAnsi="Arial" w:cs="Arial"/>
                <w:color w:val="FF0000"/>
                <w:sz w:val="20"/>
                <w:szCs w:val="20"/>
              </w:rPr>
              <w:t xml:space="preserve"> and students to only be taught in year groups</w:t>
            </w:r>
            <w:r w:rsidRPr="0056686C">
              <w:rPr>
                <w:rFonts w:ascii="Arial" w:hAnsi="Arial" w:cs="Arial"/>
                <w:color w:val="FF0000"/>
                <w:sz w:val="20"/>
                <w:szCs w:val="20"/>
              </w:rPr>
              <w:t xml:space="preserve"> </w:t>
            </w:r>
          </w:p>
        </w:tc>
      </w:tr>
      <w:tr w:rsidR="008D5F18" w:rsidRPr="00771CB1" w14:paraId="72E40C8D" w14:textId="77777777" w:rsidTr="008D5F18">
        <w:trPr>
          <w:trHeight w:val="503"/>
        </w:trPr>
        <w:tc>
          <w:tcPr>
            <w:tcW w:w="704" w:type="dxa"/>
            <w:shd w:val="clear" w:color="auto" w:fill="F2F2F2" w:themeFill="background1" w:themeFillShade="F2"/>
          </w:tcPr>
          <w:p w14:paraId="1032FFAF" w14:textId="77777777" w:rsidR="008D5F18" w:rsidRDefault="008D5F18" w:rsidP="008D5F18">
            <w:pPr>
              <w:rPr>
                <w:rFonts w:ascii="Arial" w:hAnsi="Arial" w:cs="Arial"/>
                <w:b/>
                <w:sz w:val="20"/>
                <w:szCs w:val="20"/>
              </w:rPr>
            </w:pPr>
            <w:r>
              <w:rPr>
                <w:rFonts w:ascii="Arial" w:hAnsi="Arial" w:cs="Arial"/>
                <w:b/>
                <w:sz w:val="20"/>
                <w:szCs w:val="20"/>
              </w:rPr>
              <w:t>67</w:t>
            </w:r>
          </w:p>
        </w:tc>
        <w:tc>
          <w:tcPr>
            <w:tcW w:w="5528" w:type="dxa"/>
          </w:tcPr>
          <w:p w14:paraId="0F879E97" w14:textId="77777777" w:rsidR="008D5F18" w:rsidRDefault="008D5F18" w:rsidP="008D5F18">
            <w:pPr>
              <w:rPr>
                <w:rFonts w:ascii="Arial" w:hAnsi="Arial" w:cs="Arial"/>
                <w:sz w:val="20"/>
                <w:szCs w:val="20"/>
              </w:rPr>
            </w:pPr>
            <w:r>
              <w:rPr>
                <w:rFonts w:ascii="Arial" w:hAnsi="Arial" w:cs="Arial"/>
                <w:sz w:val="20"/>
                <w:szCs w:val="20"/>
              </w:rPr>
              <w:t xml:space="preserve">Pupils, although no longer shielding, but remain under the care of a specialist health professional, school should discuss school return with their health professional. </w:t>
            </w:r>
          </w:p>
          <w:p w14:paraId="60DBBB4E" w14:textId="77777777" w:rsidR="008D5F18" w:rsidRDefault="008D5F18" w:rsidP="008D5F18">
            <w:pPr>
              <w:rPr>
                <w:rFonts w:ascii="Arial" w:hAnsi="Arial" w:cs="Arial"/>
                <w:sz w:val="20"/>
                <w:szCs w:val="20"/>
              </w:rPr>
            </w:pPr>
            <w:r w:rsidRPr="00471FA1">
              <w:rPr>
                <w:rFonts w:ascii="Arial" w:hAnsi="Arial" w:cs="Arial"/>
                <w:sz w:val="20"/>
                <w:szCs w:val="20"/>
              </w:rPr>
              <w:t xml:space="preserve">Where a pupil is unable to attend their setting because they are complying with clinical or public health advice </w:t>
            </w:r>
            <w:r>
              <w:rPr>
                <w:rFonts w:ascii="Arial" w:hAnsi="Arial" w:cs="Arial"/>
                <w:sz w:val="20"/>
                <w:szCs w:val="20"/>
              </w:rPr>
              <w:t xml:space="preserve">distance/ </w:t>
            </w:r>
            <w:r w:rsidRPr="00471FA1">
              <w:rPr>
                <w:rFonts w:ascii="Arial" w:hAnsi="Arial" w:cs="Arial"/>
                <w:sz w:val="20"/>
                <w:szCs w:val="20"/>
              </w:rPr>
              <w:t>remote education</w:t>
            </w:r>
            <w:r>
              <w:rPr>
                <w:rFonts w:ascii="Arial" w:hAnsi="Arial" w:cs="Arial"/>
                <w:sz w:val="20"/>
                <w:szCs w:val="20"/>
              </w:rPr>
              <w:t xml:space="preserve"> is provided.</w:t>
            </w:r>
          </w:p>
          <w:p w14:paraId="68AD7EDE" w14:textId="77777777" w:rsidR="008D5F18" w:rsidRDefault="008D5F18" w:rsidP="008D5F18">
            <w:pPr>
              <w:rPr>
                <w:rFonts w:ascii="Arial" w:hAnsi="Arial" w:cs="Arial"/>
                <w:sz w:val="20"/>
                <w:szCs w:val="20"/>
              </w:rPr>
            </w:pPr>
          </w:p>
        </w:tc>
        <w:sdt>
          <w:sdtPr>
            <w:rPr>
              <w:rFonts w:ascii="Arial" w:hAnsi="Arial" w:cs="Arial"/>
              <w:sz w:val="28"/>
              <w:szCs w:val="28"/>
            </w:rPr>
            <w:id w:val="-818192084"/>
            <w14:checkbox>
              <w14:checked w14:val="1"/>
              <w14:checkedState w14:val="2612" w14:font="MS Gothic"/>
              <w14:uncheckedState w14:val="2610" w14:font="MS Gothic"/>
            </w14:checkbox>
          </w:sdtPr>
          <w:sdtEndPr/>
          <w:sdtContent>
            <w:tc>
              <w:tcPr>
                <w:tcW w:w="623" w:type="dxa"/>
              </w:tcPr>
              <w:p w14:paraId="62E8FB30" w14:textId="7E5060EE" w:rsidR="008D5F18" w:rsidRDefault="00AC21A0" w:rsidP="008D5F18">
                <w:ins w:id="238" w:author="kal hodgson" w:date="2020-08-25T09:45:00Z">
                  <w:r>
                    <w:rPr>
                      <w:rFonts w:ascii="MS Gothic" w:eastAsia="MS Gothic" w:hAnsi="MS Gothic" w:cs="Arial" w:hint="eastAsia"/>
                      <w:sz w:val="28"/>
                      <w:szCs w:val="28"/>
                    </w:rPr>
                    <w:t>☒</w:t>
                  </w:r>
                </w:ins>
                <w:del w:id="239" w:author="kal hodgson" w:date="2020-08-25T09:45:00Z">
                  <w:r w:rsidR="008D5F18" w:rsidDel="00AC21A0">
                    <w:rPr>
                      <w:rFonts w:ascii="MS Gothic" w:eastAsia="MS Gothic" w:hAnsi="MS Gothic" w:cs="Arial" w:hint="eastAsia"/>
                      <w:sz w:val="28"/>
                      <w:szCs w:val="28"/>
                    </w:rPr>
                    <w:delText>☐</w:delText>
                  </w:r>
                </w:del>
              </w:p>
            </w:tc>
          </w:sdtContent>
        </w:sdt>
        <w:sdt>
          <w:sdtPr>
            <w:rPr>
              <w:rFonts w:ascii="Arial" w:hAnsi="Arial" w:cs="Arial"/>
              <w:sz w:val="28"/>
              <w:szCs w:val="28"/>
            </w:rPr>
            <w:id w:val="700673100"/>
            <w14:checkbox>
              <w14:checked w14:val="0"/>
              <w14:checkedState w14:val="2612" w14:font="MS Gothic"/>
              <w14:uncheckedState w14:val="2610" w14:font="MS Gothic"/>
            </w14:checkbox>
          </w:sdtPr>
          <w:sdtEndPr/>
          <w:sdtContent>
            <w:tc>
              <w:tcPr>
                <w:tcW w:w="624" w:type="dxa"/>
              </w:tcPr>
              <w:p w14:paraId="1EF959E6" w14:textId="77777777" w:rsidR="008D5F18" w:rsidRDefault="008D5F18" w:rsidP="008D5F18">
                <w:r>
                  <w:rPr>
                    <w:rFonts w:ascii="MS Gothic" w:eastAsia="MS Gothic" w:hAnsi="MS Gothic" w:cs="Arial" w:hint="eastAsia"/>
                    <w:sz w:val="28"/>
                    <w:szCs w:val="28"/>
                  </w:rPr>
                  <w:t>☐</w:t>
                </w:r>
              </w:p>
            </w:tc>
          </w:sdtContent>
        </w:sdt>
        <w:sdt>
          <w:sdtPr>
            <w:rPr>
              <w:rFonts w:ascii="Arial" w:hAnsi="Arial" w:cs="Arial"/>
              <w:sz w:val="28"/>
              <w:szCs w:val="28"/>
            </w:rPr>
            <w:id w:val="-1717272142"/>
            <w14:checkbox>
              <w14:checked w14:val="0"/>
              <w14:checkedState w14:val="2612" w14:font="MS Gothic"/>
              <w14:uncheckedState w14:val="2610" w14:font="MS Gothic"/>
            </w14:checkbox>
          </w:sdtPr>
          <w:sdtEndPr/>
          <w:sdtContent>
            <w:tc>
              <w:tcPr>
                <w:tcW w:w="624" w:type="dxa"/>
              </w:tcPr>
              <w:p w14:paraId="5EFA90E3" w14:textId="77777777" w:rsidR="008D5F18" w:rsidRDefault="008D5F18" w:rsidP="008D5F18">
                <w:r>
                  <w:rPr>
                    <w:rFonts w:ascii="MS Gothic" w:eastAsia="MS Gothic" w:hAnsi="MS Gothic" w:cs="Arial" w:hint="eastAsia"/>
                    <w:sz w:val="28"/>
                    <w:szCs w:val="28"/>
                  </w:rPr>
                  <w:t>☐</w:t>
                </w:r>
              </w:p>
            </w:tc>
          </w:sdtContent>
        </w:sdt>
        <w:tc>
          <w:tcPr>
            <w:tcW w:w="5845" w:type="dxa"/>
          </w:tcPr>
          <w:p w14:paraId="5ECF6946" w14:textId="1552D94F" w:rsidR="008D5F18" w:rsidRPr="0056686C" w:rsidRDefault="002975F0" w:rsidP="008D5F18">
            <w:pPr>
              <w:rPr>
                <w:rFonts w:ascii="Arial" w:hAnsi="Arial" w:cs="Arial"/>
                <w:color w:val="FF0000"/>
                <w:sz w:val="20"/>
                <w:szCs w:val="20"/>
              </w:rPr>
            </w:pPr>
            <w:r w:rsidRPr="0056686C">
              <w:rPr>
                <w:rFonts w:ascii="Arial" w:hAnsi="Arial" w:cs="Arial"/>
                <w:color w:val="FF0000"/>
                <w:sz w:val="20"/>
                <w:szCs w:val="20"/>
              </w:rPr>
              <w:t>Students under care of a specialist health professional will have one-one discussion with family to ensure needs are met.</w:t>
            </w:r>
          </w:p>
          <w:p w14:paraId="4D95477B" w14:textId="0EBF796A" w:rsidR="002975F0" w:rsidRPr="00771CB1" w:rsidRDefault="002975F0" w:rsidP="008D5F18">
            <w:pPr>
              <w:rPr>
                <w:rFonts w:ascii="Arial" w:hAnsi="Arial" w:cs="Arial"/>
                <w:color w:val="FF0000"/>
                <w:sz w:val="18"/>
                <w:szCs w:val="18"/>
              </w:rPr>
            </w:pPr>
            <w:r w:rsidRPr="0056686C">
              <w:rPr>
                <w:rFonts w:ascii="Arial" w:hAnsi="Arial" w:cs="Arial"/>
                <w:color w:val="FF0000"/>
                <w:sz w:val="20"/>
                <w:szCs w:val="20"/>
              </w:rPr>
              <w:t>Where necessary, they will be supported by remote learning if unable to return to school.</w:t>
            </w:r>
          </w:p>
        </w:tc>
      </w:tr>
    </w:tbl>
    <w:p w14:paraId="31C27961" w14:textId="77777777" w:rsidR="00471FA1" w:rsidRDefault="00471FA1">
      <w:pPr>
        <w:rPr>
          <w:rFonts w:ascii="Arial" w:hAnsi="Arial" w:cs="Arial"/>
          <w:sz w:val="28"/>
          <w:szCs w:val="28"/>
        </w:rPr>
      </w:pPr>
    </w:p>
    <w:p w14:paraId="0CB75755" w14:textId="77777777" w:rsidR="00CE1514" w:rsidRDefault="00CE1514" w:rsidP="0013098B">
      <w:pPr>
        <w:rPr>
          <w:rFonts w:ascii="Arial" w:hAnsi="Arial" w:cs="Arial"/>
          <w:sz w:val="28"/>
          <w:szCs w:val="28"/>
        </w:rPr>
      </w:pPr>
    </w:p>
    <w:p w14:paraId="709E0A3A" w14:textId="77777777" w:rsidR="00A07933" w:rsidRDefault="003A11AF" w:rsidP="0013098B">
      <w:pPr>
        <w:rPr>
          <w:rFonts w:ascii="Arial" w:hAnsi="Arial" w:cs="Arial"/>
          <w:sz w:val="28"/>
          <w:szCs w:val="28"/>
        </w:rPr>
      </w:pPr>
      <w:r>
        <w:rPr>
          <w:rFonts w:ascii="Arial" w:hAnsi="Arial" w:cs="Arial"/>
          <w:sz w:val="28"/>
          <w:szCs w:val="28"/>
        </w:rPr>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14:paraId="79FB55AB" w14:textId="77777777" w:rsidR="003A11AF" w:rsidRDefault="003A11AF" w:rsidP="0013098B">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6" w:history="1">
        <w:r w:rsidRPr="001E0B19">
          <w:rPr>
            <w:rStyle w:val="Hyperlink"/>
            <w:rFonts w:ascii="Arial" w:hAnsi="Arial" w:cs="Arial"/>
            <w:sz w:val="28"/>
            <w:szCs w:val="28"/>
          </w:rPr>
          <w:t>Health.and.safety@manchester.gov.uk</w:t>
        </w:r>
      </w:hyperlink>
    </w:p>
    <w:p w14:paraId="3A12720A" w14:textId="77777777" w:rsidR="003A11AF" w:rsidRDefault="003A11AF" w:rsidP="0013098B">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3A11AF" w14:paraId="53A9DC37" w14:textId="77777777" w:rsidTr="005A0072">
        <w:tc>
          <w:tcPr>
            <w:tcW w:w="13948" w:type="dxa"/>
            <w:shd w:val="clear" w:color="auto" w:fill="808080" w:themeFill="background1" w:themeFillShade="80"/>
          </w:tcPr>
          <w:p w14:paraId="70ADB947" w14:textId="77777777" w:rsidR="003A11AF" w:rsidRDefault="003A11AF" w:rsidP="005A0072"/>
        </w:tc>
      </w:tr>
    </w:tbl>
    <w:p w14:paraId="36721AE6" w14:textId="77777777" w:rsidR="007A61B0" w:rsidRDefault="007A61B0" w:rsidP="0013098B">
      <w:pPr>
        <w:rPr>
          <w:rFonts w:ascii="Arial" w:hAnsi="Arial" w:cs="Arial"/>
          <w:sz w:val="28"/>
          <w:szCs w:val="28"/>
        </w:rPr>
      </w:pPr>
    </w:p>
    <w:p w14:paraId="527EB921" w14:textId="77777777" w:rsidR="00CE1514" w:rsidRPr="003A11AF" w:rsidRDefault="003A11AF" w:rsidP="0013098B">
      <w:pPr>
        <w:rPr>
          <w:rFonts w:ascii="Arial" w:hAnsi="Arial" w:cs="Arial"/>
          <w:b/>
        </w:rPr>
      </w:pPr>
      <w:r>
        <w:rPr>
          <w:rFonts w:ascii="Arial" w:hAnsi="Arial" w:cs="Arial"/>
          <w:sz w:val="28"/>
          <w:szCs w:val="28"/>
        </w:rPr>
        <w:br/>
      </w:r>
      <w:r w:rsidR="00104A14" w:rsidRPr="00471FA1">
        <w:rPr>
          <w:rFonts w:ascii="Arial" w:hAnsi="Arial" w:cs="Arial"/>
          <w:b/>
          <w:sz w:val="24"/>
          <w:szCs w:val="24"/>
        </w:rPr>
        <w:t xml:space="preserve">School Leadership </w:t>
      </w:r>
      <w:r w:rsidR="007A61B0" w:rsidRPr="00471FA1">
        <w:rPr>
          <w:rFonts w:ascii="Arial" w:hAnsi="Arial" w:cs="Arial"/>
          <w:b/>
          <w:sz w:val="24"/>
          <w:szCs w:val="24"/>
        </w:rPr>
        <w:t>(please ensure completed prior to return to Local Authority</w:t>
      </w:r>
      <w:r w:rsidR="007A61B0">
        <w:rPr>
          <w:rFonts w:ascii="Arial" w:hAnsi="Arial" w:cs="Arial"/>
          <w:b/>
        </w:rPr>
        <w:t>).</w:t>
      </w:r>
    </w:p>
    <w:tbl>
      <w:tblPr>
        <w:tblStyle w:val="TableGrid"/>
        <w:tblW w:w="0" w:type="auto"/>
        <w:tblLook w:val="04A0" w:firstRow="1" w:lastRow="0" w:firstColumn="1" w:lastColumn="0" w:noHBand="0" w:noVBand="1"/>
      </w:tblPr>
      <w:tblGrid>
        <w:gridCol w:w="1980"/>
        <w:gridCol w:w="4994"/>
        <w:gridCol w:w="3487"/>
        <w:gridCol w:w="3487"/>
      </w:tblGrid>
      <w:tr w:rsidR="00CE1514" w:rsidRPr="003A11AF" w14:paraId="2B4708BE" w14:textId="77777777" w:rsidTr="005A0072">
        <w:tc>
          <w:tcPr>
            <w:tcW w:w="1980" w:type="dxa"/>
            <w:shd w:val="clear" w:color="auto" w:fill="F2F2F2" w:themeFill="background1" w:themeFillShade="F2"/>
          </w:tcPr>
          <w:p w14:paraId="6290FD14" w14:textId="79E44D8C" w:rsidR="00CE1514" w:rsidRPr="003A11AF" w:rsidRDefault="006B349B" w:rsidP="00CE1514">
            <w:pPr>
              <w:rPr>
                <w:rFonts w:ascii="Arial" w:hAnsi="Arial" w:cs="Arial"/>
                <w:b/>
                <w:sz w:val="20"/>
                <w:szCs w:val="20"/>
              </w:rPr>
            </w:pPr>
            <w:r>
              <w:rPr>
                <w:rFonts w:ascii="Arial" w:hAnsi="Arial" w:cs="Arial"/>
                <w:b/>
                <w:sz w:val="20"/>
                <w:szCs w:val="20"/>
              </w:rPr>
              <w:t xml:space="preserve">Completed by Head Teacher &amp; </w:t>
            </w:r>
            <w:r w:rsidR="00EF198A">
              <w:rPr>
                <w:rFonts w:ascii="Arial" w:hAnsi="Arial" w:cs="Arial"/>
                <w:b/>
                <w:sz w:val="20"/>
                <w:szCs w:val="20"/>
              </w:rPr>
              <w:t>approved by CEO of the Trust</w:t>
            </w:r>
          </w:p>
        </w:tc>
        <w:tc>
          <w:tcPr>
            <w:tcW w:w="4994" w:type="dxa"/>
          </w:tcPr>
          <w:p w14:paraId="6F49DD27" w14:textId="77777777" w:rsidR="00CE1514" w:rsidRPr="003A11AF" w:rsidRDefault="00CE1514" w:rsidP="005A0072">
            <w:pPr>
              <w:rPr>
                <w:rFonts w:ascii="Arial" w:hAnsi="Arial" w:cs="Arial"/>
                <w:sz w:val="20"/>
                <w:szCs w:val="20"/>
              </w:rPr>
            </w:pPr>
          </w:p>
          <w:p w14:paraId="7FB608CA" w14:textId="77777777" w:rsidR="00CE1514" w:rsidRPr="003A11AF" w:rsidRDefault="00CE1514" w:rsidP="005A0072">
            <w:pPr>
              <w:rPr>
                <w:rFonts w:ascii="Arial" w:hAnsi="Arial" w:cs="Arial"/>
                <w:sz w:val="20"/>
                <w:szCs w:val="20"/>
              </w:rPr>
            </w:pPr>
          </w:p>
          <w:p w14:paraId="057C35AE" w14:textId="77777777" w:rsidR="00CE1514" w:rsidRPr="003A11AF" w:rsidRDefault="00CE1514" w:rsidP="005A0072">
            <w:pPr>
              <w:rPr>
                <w:rFonts w:ascii="Arial" w:hAnsi="Arial" w:cs="Arial"/>
                <w:sz w:val="20"/>
                <w:szCs w:val="20"/>
              </w:rPr>
            </w:pPr>
          </w:p>
          <w:p w14:paraId="09241747" w14:textId="77777777"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14:paraId="489DA1B6" w14:textId="77777777" w:rsidR="00CE1514" w:rsidRPr="003A11AF" w:rsidRDefault="00CE1514" w:rsidP="005A0072">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10C7542F58884B2AB44EDB8C2A1C8C78"/>
            </w:placeholder>
            <w:showingPlcHdr/>
            <w:date w:fullDate="2020-05-13T00:00:00Z">
              <w:dateFormat w:val="dd/MM/yyyy"/>
              <w:lid w:val="en-GB"/>
              <w:storeMappedDataAs w:val="dateTime"/>
              <w:calendar w:val="gregorian"/>
            </w:date>
          </w:sdtPr>
          <w:sdtEndPr/>
          <w:sdtContent>
            <w:tc>
              <w:tcPr>
                <w:tcW w:w="3487" w:type="dxa"/>
              </w:tcPr>
              <w:p w14:paraId="62518F51" w14:textId="77777777"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p w14:paraId="6DF40C36" w14:textId="77777777" w:rsidR="00CE1514" w:rsidRPr="003A11AF" w:rsidRDefault="00CE1514" w:rsidP="00CE1514">
                <w:pPr>
                  <w:rPr>
                    <w:rFonts w:ascii="Arial" w:hAnsi="Arial" w:cs="Arial"/>
                    <w:sz w:val="20"/>
                    <w:szCs w:val="20"/>
                  </w:rPr>
                </w:pPr>
              </w:p>
              <w:p w14:paraId="46856223" w14:textId="77777777" w:rsidR="00CE1514" w:rsidRPr="003A11AF" w:rsidRDefault="00CE1514" w:rsidP="00CE1514">
                <w:pPr>
                  <w:tabs>
                    <w:tab w:val="left" w:pos="1125"/>
                  </w:tabs>
                  <w:rPr>
                    <w:rFonts w:ascii="Arial" w:hAnsi="Arial" w:cs="Arial"/>
                    <w:sz w:val="20"/>
                    <w:szCs w:val="20"/>
                  </w:rPr>
                </w:pPr>
                <w:r w:rsidRPr="003A11AF">
                  <w:rPr>
                    <w:rFonts w:ascii="Arial" w:hAnsi="Arial" w:cs="Arial"/>
                    <w:sz w:val="20"/>
                    <w:szCs w:val="20"/>
                  </w:rPr>
                  <w:tab/>
                </w:r>
              </w:p>
              <w:p w14:paraId="0612AF90" w14:textId="77777777" w:rsidR="00CE1514" w:rsidRPr="003A11AF" w:rsidRDefault="00CE1514" w:rsidP="00CE1514">
                <w:pPr>
                  <w:tabs>
                    <w:tab w:val="left" w:pos="1125"/>
                  </w:tabs>
                  <w:rPr>
                    <w:rFonts w:ascii="Arial" w:hAnsi="Arial" w:cs="Arial"/>
                    <w:sz w:val="20"/>
                    <w:szCs w:val="20"/>
                  </w:rPr>
                </w:pPr>
              </w:p>
              <w:p w14:paraId="15E5C86F" w14:textId="77777777" w:rsidR="00CE1514" w:rsidRPr="003A11AF" w:rsidRDefault="00CE1514" w:rsidP="00CE1514">
                <w:pPr>
                  <w:tabs>
                    <w:tab w:val="left" w:pos="1125"/>
                  </w:tabs>
                  <w:rPr>
                    <w:rFonts w:ascii="Arial" w:hAnsi="Arial" w:cs="Arial"/>
                    <w:sz w:val="20"/>
                    <w:szCs w:val="20"/>
                  </w:rPr>
                </w:pPr>
              </w:p>
            </w:tc>
          </w:sdtContent>
        </w:sdt>
      </w:tr>
      <w:tr w:rsidR="00CE1514" w:rsidRPr="003A11AF" w14:paraId="04D2466C" w14:textId="77777777" w:rsidTr="005A0072">
        <w:tc>
          <w:tcPr>
            <w:tcW w:w="1980" w:type="dxa"/>
            <w:shd w:val="clear" w:color="auto" w:fill="F2F2F2" w:themeFill="background1" w:themeFillShade="F2"/>
          </w:tcPr>
          <w:p w14:paraId="5F272043" w14:textId="77777777" w:rsidR="00CE1514" w:rsidRPr="003A11AF" w:rsidRDefault="006B349B" w:rsidP="005A0072">
            <w:pPr>
              <w:rPr>
                <w:rFonts w:ascii="Arial" w:hAnsi="Arial" w:cs="Arial"/>
                <w:b/>
                <w:sz w:val="20"/>
                <w:szCs w:val="20"/>
              </w:rPr>
            </w:pPr>
            <w:r w:rsidRPr="003A11AF">
              <w:rPr>
                <w:rFonts w:ascii="Arial" w:hAnsi="Arial" w:cs="Arial"/>
                <w:b/>
                <w:sz w:val="20"/>
                <w:szCs w:val="20"/>
              </w:rPr>
              <w:t xml:space="preserve">Date </w:t>
            </w:r>
            <w:r>
              <w:rPr>
                <w:rFonts w:ascii="Arial" w:hAnsi="Arial" w:cs="Arial"/>
                <w:b/>
                <w:sz w:val="20"/>
                <w:szCs w:val="20"/>
              </w:rPr>
              <w:t>shared with all staff included the H&amp;S representative</w:t>
            </w:r>
          </w:p>
        </w:tc>
        <w:tc>
          <w:tcPr>
            <w:tcW w:w="4994" w:type="dxa"/>
          </w:tcPr>
          <w:sdt>
            <w:sdtPr>
              <w:rPr>
                <w:rFonts w:ascii="Arial" w:hAnsi="Arial" w:cs="Arial"/>
                <w:sz w:val="20"/>
                <w:szCs w:val="20"/>
              </w:rPr>
              <w:alias w:val="Date"/>
              <w:tag w:val="Date"/>
              <w:id w:val="1995220531"/>
              <w:placeholder>
                <w:docPart w:val="AD6F8E616D624FD49CE9FA2DE0E5727C"/>
              </w:placeholder>
              <w:showingPlcHdr/>
              <w:date w:fullDate="2020-05-13T00:00:00Z">
                <w:dateFormat w:val="dd/MM/yyyy"/>
                <w:lid w:val="en-GB"/>
                <w:storeMappedDataAs w:val="dateTime"/>
                <w:calendar w:val="gregorian"/>
              </w:date>
            </w:sdtPr>
            <w:sdtEndPr/>
            <w:sdtContent>
              <w:p w14:paraId="7B0D8FDD" w14:textId="77777777"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sdtContent>
          </w:sdt>
          <w:p w14:paraId="52551635" w14:textId="77777777" w:rsidR="00CE1514" w:rsidRPr="003A11AF" w:rsidRDefault="00CE1514" w:rsidP="005A0072">
            <w:pPr>
              <w:rPr>
                <w:rFonts w:ascii="Arial" w:hAnsi="Arial" w:cs="Arial"/>
                <w:sz w:val="20"/>
                <w:szCs w:val="20"/>
              </w:rPr>
            </w:pPr>
          </w:p>
          <w:p w14:paraId="2541D216" w14:textId="77777777" w:rsidR="00CE1514" w:rsidRPr="003A11AF" w:rsidRDefault="00CE1514" w:rsidP="005A0072">
            <w:pPr>
              <w:rPr>
                <w:rFonts w:ascii="Arial" w:hAnsi="Arial" w:cs="Arial"/>
                <w:sz w:val="20"/>
                <w:szCs w:val="20"/>
              </w:rPr>
            </w:pPr>
          </w:p>
          <w:p w14:paraId="69255FDF" w14:textId="77777777"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14:paraId="59DBCB99" w14:textId="77777777" w:rsidR="00CE1514" w:rsidRDefault="007A61B0" w:rsidP="00CE1514">
            <w:pPr>
              <w:rPr>
                <w:rFonts w:ascii="Arial" w:hAnsi="Arial" w:cs="Arial"/>
                <w:b/>
                <w:sz w:val="20"/>
                <w:szCs w:val="20"/>
              </w:rPr>
            </w:pPr>
            <w:r>
              <w:rPr>
                <w:rFonts w:ascii="Arial" w:hAnsi="Arial" w:cs="Arial"/>
                <w:b/>
                <w:sz w:val="20"/>
                <w:szCs w:val="20"/>
              </w:rPr>
              <w:t xml:space="preserve">Date when school will be </w:t>
            </w:r>
            <w:r w:rsidR="006B349B">
              <w:rPr>
                <w:rFonts w:ascii="Arial" w:hAnsi="Arial" w:cs="Arial"/>
                <w:b/>
                <w:sz w:val="20"/>
                <w:szCs w:val="20"/>
              </w:rPr>
              <w:t xml:space="preserve">open and </w:t>
            </w:r>
            <w:r>
              <w:rPr>
                <w:rFonts w:ascii="Arial" w:hAnsi="Arial" w:cs="Arial"/>
                <w:b/>
                <w:sz w:val="20"/>
                <w:szCs w:val="20"/>
              </w:rPr>
              <w:t>operating for ALL pupils.</w:t>
            </w:r>
          </w:p>
          <w:p w14:paraId="601E8166" w14:textId="77777777" w:rsidR="007A61B0" w:rsidRDefault="007A61B0" w:rsidP="00CE1514">
            <w:pPr>
              <w:rPr>
                <w:rFonts w:ascii="Arial" w:hAnsi="Arial" w:cs="Arial"/>
                <w:b/>
                <w:sz w:val="20"/>
                <w:szCs w:val="20"/>
              </w:rPr>
            </w:pPr>
          </w:p>
          <w:p w14:paraId="0D571793" w14:textId="77777777" w:rsidR="007A61B0" w:rsidRPr="003A11AF" w:rsidRDefault="007A61B0" w:rsidP="00CE1514">
            <w:pPr>
              <w:rPr>
                <w:rFonts w:ascii="Arial" w:hAnsi="Arial" w:cs="Arial"/>
                <w:b/>
                <w:sz w:val="20"/>
                <w:szCs w:val="20"/>
              </w:rPr>
            </w:pPr>
          </w:p>
        </w:tc>
        <w:sdt>
          <w:sdtPr>
            <w:rPr>
              <w:rFonts w:ascii="Arial" w:hAnsi="Arial" w:cs="Arial"/>
              <w:sz w:val="20"/>
              <w:szCs w:val="20"/>
            </w:rPr>
            <w:alias w:val="Date"/>
            <w:tag w:val="Date"/>
            <w:id w:val="-1146900792"/>
            <w:placeholder>
              <w:docPart w:val="339380D2ABDA4334A809A4AA00F27636"/>
            </w:placeholder>
            <w:date w:fullDate="2020-09-07T00:00:00Z">
              <w:dateFormat w:val="dd/MM/yyyy"/>
              <w:lid w:val="en-GB"/>
              <w:storeMappedDataAs w:val="dateTime"/>
              <w:calendar w:val="gregorian"/>
            </w:date>
          </w:sdtPr>
          <w:sdtEndPr/>
          <w:sdtContent>
            <w:tc>
              <w:tcPr>
                <w:tcW w:w="3487" w:type="dxa"/>
              </w:tcPr>
              <w:p w14:paraId="0BB39E73" w14:textId="6C1199AE" w:rsidR="00CE1514" w:rsidRPr="003A11AF" w:rsidRDefault="00B62CBD" w:rsidP="00471FA1">
                <w:pPr>
                  <w:rPr>
                    <w:rFonts w:ascii="Arial" w:hAnsi="Arial" w:cs="Arial"/>
                    <w:sz w:val="20"/>
                    <w:szCs w:val="20"/>
                  </w:rPr>
                </w:pPr>
                <w:r>
                  <w:rPr>
                    <w:rFonts w:ascii="Arial" w:hAnsi="Arial" w:cs="Arial"/>
                    <w:sz w:val="20"/>
                    <w:szCs w:val="20"/>
                  </w:rPr>
                  <w:t>07/09/2020</w:t>
                </w:r>
              </w:p>
            </w:tc>
          </w:sdtContent>
        </w:sdt>
      </w:tr>
      <w:tr w:rsidR="00EF198A" w:rsidRPr="003A11AF" w14:paraId="56172AE7" w14:textId="77777777" w:rsidTr="005A0072">
        <w:tc>
          <w:tcPr>
            <w:tcW w:w="1980" w:type="dxa"/>
            <w:shd w:val="clear" w:color="auto" w:fill="F2F2F2" w:themeFill="background1" w:themeFillShade="F2"/>
          </w:tcPr>
          <w:p w14:paraId="4B26779F" w14:textId="2626106D" w:rsidR="00EF198A" w:rsidRPr="003A11AF" w:rsidRDefault="00EF198A" w:rsidP="005A0072">
            <w:pPr>
              <w:rPr>
                <w:rFonts w:ascii="Arial" w:hAnsi="Arial" w:cs="Arial"/>
                <w:b/>
                <w:sz w:val="20"/>
                <w:szCs w:val="20"/>
              </w:rPr>
            </w:pPr>
            <w:r>
              <w:rPr>
                <w:rFonts w:ascii="Arial" w:hAnsi="Arial" w:cs="Arial"/>
                <w:b/>
                <w:sz w:val="20"/>
                <w:szCs w:val="20"/>
              </w:rPr>
              <w:t>Signed by appropriately qualified H&amp;S professional with date</w:t>
            </w:r>
          </w:p>
        </w:tc>
        <w:tc>
          <w:tcPr>
            <w:tcW w:w="4994" w:type="dxa"/>
          </w:tcPr>
          <w:p w14:paraId="1DC7F604" w14:textId="77777777" w:rsidR="00EF198A" w:rsidRDefault="00EF198A" w:rsidP="005A0072">
            <w:pPr>
              <w:rPr>
                <w:rFonts w:ascii="Arial" w:hAnsi="Arial" w:cs="Arial"/>
                <w:sz w:val="20"/>
                <w:szCs w:val="20"/>
              </w:rPr>
            </w:pPr>
          </w:p>
        </w:tc>
        <w:tc>
          <w:tcPr>
            <w:tcW w:w="3487" w:type="dxa"/>
            <w:shd w:val="clear" w:color="auto" w:fill="F2F2F2" w:themeFill="background1" w:themeFillShade="F2"/>
          </w:tcPr>
          <w:p w14:paraId="1B35B678" w14:textId="76993B11" w:rsidR="00EF198A" w:rsidRDefault="00EF198A" w:rsidP="00CE1514">
            <w:pPr>
              <w:rPr>
                <w:rFonts w:ascii="Arial" w:hAnsi="Arial" w:cs="Arial"/>
                <w:b/>
                <w:sz w:val="20"/>
                <w:szCs w:val="20"/>
              </w:rPr>
            </w:pPr>
            <w:r>
              <w:rPr>
                <w:rFonts w:ascii="Arial" w:hAnsi="Arial" w:cs="Arial"/>
                <w:b/>
                <w:sz w:val="20"/>
                <w:szCs w:val="20"/>
              </w:rPr>
              <w:t>Comments from H&amp;S</w:t>
            </w:r>
          </w:p>
        </w:tc>
        <w:tc>
          <w:tcPr>
            <w:tcW w:w="3487" w:type="dxa"/>
          </w:tcPr>
          <w:p w14:paraId="76A5EA37" w14:textId="77777777" w:rsidR="00EF198A" w:rsidRDefault="00EF198A" w:rsidP="00471FA1">
            <w:pPr>
              <w:rPr>
                <w:rFonts w:ascii="Arial" w:hAnsi="Arial" w:cs="Arial"/>
                <w:sz w:val="20"/>
                <w:szCs w:val="20"/>
              </w:rPr>
            </w:pPr>
          </w:p>
        </w:tc>
      </w:tr>
    </w:tbl>
    <w:p w14:paraId="11E449E5" w14:textId="77777777" w:rsidR="00CE1514" w:rsidRDefault="00CE1514" w:rsidP="003A11AF">
      <w:pPr>
        <w:rPr>
          <w:rFonts w:ascii="Arial" w:hAnsi="Arial" w:cs="Arial"/>
          <w:sz w:val="28"/>
          <w:szCs w:val="28"/>
        </w:rPr>
      </w:pPr>
    </w:p>
    <w:sectPr w:rsidR="00CE1514" w:rsidSect="006A13E2">
      <w:headerReference w:type="default" r:id="rId27"/>
      <w:footerReference w:type="default" r:id="rId28"/>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CC04" w16cex:dateUtc="2020-08-11T06:49:00Z"/>
  <w16cex:commentExtensible w16cex:durableId="22DCC6D5" w16cex:dateUtc="2020-08-11T06:27:00Z"/>
  <w16cex:commentExtensible w16cex:durableId="22DCC8BD" w16cex:dateUtc="2020-08-11T06:35:00Z"/>
  <w16cex:commentExtensible w16cex:durableId="22DCC89A" w16cex:dateUtc="2020-08-11T06:34:00Z"/>
  <w16cex:commentExtensible w16cex:durableId="22DCC8AC" w16cex:dateUtc="2020-08-11T06:35:00Z"/>
  <w16cex:commentExtensible w16cex:durableId="22DCC903" w16cex:dateUtc="2020-08-11T06:36:00Z"/>
  <w16cex:commentExtensible w16cex:durableId="22DCC93B" w16cex:dateUtc="2020-08-11T06:37:00Z"/>
  <w16cex:commentExtensible w16cex:durableId="22DCC961" w16cex:dateUtc="2020-08-11T06:38:00Z"/>
  <w16cex:commentExtensible w16cex:durableId="22DCC9D8" w16cex:dateUtc="2020-08-11T06:40:00Z"/>
  <w16cex:commentExtensible w16cex:durableId="22DCC9EF" w16cex:dateUtc="2020-08-11T06:40:00Z"/>
  <w16cex:commentExtensible w16cex:durableId="22DCC9FD" w16cex:dateUtc="2020-08-11T06:40:00Z"/>
  <w16cex:commentExtensible w16cex:durableId="22DCCA37" w16cex:dateUtc="2020-08-11T06:41:00Z"/>
  <w16cex:commentExtensible w16cex:durableId="22DCCA66" w16cex:dateUtc="2020-08-11T06:42:00Z"/>
  <w16cex:commentExtensible w16cex:durableId="22DCCC55" w16cex:dateUtc="2020-08-11T06:50:00Z"/>
  <w16cex:commentExtensible w16cex:durableId="22DCCD1E" w16cex:dateUtc="2020-08-11T06:54:00Z"/>
  <w16cex:commentExtensible w16cex:durableId="22DCCDC8" w16cex:dateUtc="2020-08-11T06:56:00Z"/>
  <w16cex:commentExtensible w16cex:durableId="22DE4CBF" w16cex:dateUtc="2020-08-12T10:10:00Z"/>
  <w16cex:commentExtensible w16cex:durableId="22DCD1EE" w16cex:dateUtc="2020-08-11T07:14:00Z"/>
  <w16cex:commentExtensible w16cex:durableId="22DCD22C" w16cex:dateUtc="2020-08-11T07:15:00Z"/>
  <w16cex:commentExtensible w16cex:durableId="22B8200E" w16cex:dateUtc="2020-07-14T11:14:00Z"/>
  <w16cex:commentExtensible w16cex:durableId="22DCD2BE" w16cex:dateUtc="2020-08-11T07:18:00Z"/>
  <w16cex:commentExtensible w16cex:durableId="22DCD2EE" w16cex:dateUtc="2020-08-11T07:18:00Z"/>
  <w16cex:commentExtensible w16cex:durableId="22DCD35A" w16cex:dateUtc="2020-08-11T07:20:00Z"/>
  <w16cex:commentExtensible w16cex:durableId="22DCD370" w16cex:dateUtc="2020-08-11T07:21:00Z"/>
  <w16cex:commentExtensible w16cex:durableId="22DCD3E7" w16cex:dateUtc="2020-08-11T07:23:00Z"/>
  <w16cex:commentExtensible w16cex:durableId="22DCD3AD" w16cex:dateUtc="2020-08-11T07:22:00Z"/>
  <w16cex:commentExtensible w16cex:durableId="22DCD451" w16cex:dateUtc="2020-08-11T07:24:00Z"/>
  <w16cex:commentExtensible w16cex:durableId="22DCCAD3" w16cex:dateUtc="2020-08-11T06:44:00Z"/>
  <w16cex:commentExtensible w16cex:durableId="22DCD499" w16cex:dateUtc="2020-08-11T07:26:00Z"/>
  <w16cex:commentExtensible w16cex:durableId="22DCD4DB" w16cex:dateUtc="2020-08-11T07:27:00Z"/>
  <w16cex:commentExtensible w16cex:durableId="22DCD5CA" w16cex:dateUtc="2020-08-11T07:31:00Z"/>
  <w16cex:commentExtensible w16cex:durableId="22DCD5C5" w16cex:dateUtc="2020-08-11T07:31:00Z"/>
  <w16cex:commentExtensible w16cex:durableId="22DCD6A4" w16cex:dateUtc="2020-08-11T07:34:00Z"/>
  <w16cex:commentExtensible w16cex:durableId="22DCD708" w16cex:dateUtc="2020-08-11T07:36:00Z"/>
  <w16cex:commentExtensible w16cex:durableId="22DCD76E" w16cex:dateUtc="2020-08-11T07:38:00Z"/>
  <w16cex:commentExtensible w16cex:durableId="22DCD7D3" w16cex:dateUtc="2020-08-11T0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A3608" w14:textId="77777777" w:rsidR="00B225C9" w:rsidRDefault="00B225C9" w:rsidP="00BC57CB">
      <w:pPr>
        <w:spacing w:after="0" w:line="240" w:lineRule="auto"/>
      </w:pPr>
      <w:r>
        <w:separator/>
      </w:r>
    </w:p>
  </w:endnote>
  <w:endnote w:type="continuationSeparator" w:id="0">
    <w:p w14:paraId="44B262B5" w14:textId="77777777" w:rsidR="00B225C9" w:rsidRDefault="00B225C9"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E5A8" w14:textId="77777777" w:rsidR="00FD555F" w:rsidRDefault="00FD555F">
    <w:pPr>
      <w:pStyle w:val="Footer"/>
    </w:pPr>
    <w:r>
      <w:t>MCC SCHOOLS COVID-19 September Return Risk Assessment Template</w:t>
    </w:r>
    <w:r>
      <w:tab/>
    </w:r>
    <w:r>
      <w:tab/>
    </w:r>
    <w:r>
      <w:tab/>
    </w:r>
    <w: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966B" w14:textId="77777777" w:rsidR="00B225C9" w:rsidRDefault="00B225C9" w:rsidP="00BC57CB">
      <w:pPr>
        <w:spacing w:after="0" w:line="240" w:lineRule="auto"/>
      </w:pPr>
      <w:r>
        <w:separator/>
      </w:r>
    </w:p>
  </w:footnote>
  <w:footnote w:type="continuationSeparator" w:id="0">
    <w:p w14:paraId="69B69D9B" w14:textId="77777777" w:rsidR="00B225C9" w:rsidRDefault="00B225C9"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972C" w14:textId="77777777" w:rsidR="00FD555F" w:rsidRPr="00BC57CB" w:rsidRDefault="00FD555F">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14:anchorId="7AC1C370" wp14:editId="76739D30">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th and Safety Risk Assessment for September 2020 Return.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13A9F"/>
    <w:multiLevelType w:val="hybridMultilevel"/>
    <w:tmpl w:val="35E2A6D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 hodgson">
    <w15:presenceInfo w15:providerId="Windows Live" w15:userId="dfb68300a440ecd5"/>
  </w15:person>
  <w15:person w15:author="Rob Leivers">
    <w15:presenceInfo w15:providerId="Windows Live" w15:userId="9074a6380a2dd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2"/>
    <w:rsid w:val="00020FDC"/>
    <w:rsid w:val="00030BDA"/>
    <w:rsid w:val="0003403C"/>
    <w:rsid w:val="000358A4"/>
    <w:rsid w:val="00061EF7"/>
    <w:rsid w:val="0009676A"/>
    <w:rsid w:val="000A7155"/>
    <w:rsid w:val="000B3557"/>
    <w:rsid w:val="000C526F"/>
    <w:rsid w:val="000D185E"/>
    <w:rsid w:val="000D700F"/>
    <w:rsid w:val="000E3DB4"/>
    <w:rsid w:val="000E3F88"/>
    <w:rsid w:val="00104A14"/>
    <w:rsid w:val="00114E7B"/>
    <w:rsid w:val="0013098B"/>
    <w:rsid w:val="00142C7C"/>
    <w:rsid w:val="00144509"/>
    <w:rsid w:val="00144E4C"/>
    <w:rsid w:val="00146A30"/>
    <w:rsid w:val="00147C31"/>
    <w:rsid w:val="00154570"/>
    <w:rsid w:val="00160D6D"/>
    <w:rsid w:val="00170FF5"/>
    <w:rsid w:val="00177E1B"/>
    <w:rsid w:val="00181729"/>
    <w:rsid w:val="001A4331"/>
    <w:rsid w:val="001A582A"/>
    <w:rsid w:val="001C2403"/>
    <w:rsid w:val="001C3D08"/>
    <w:rsid w:val="001D1D61"/>
    <w:rsid w:val="001D4D72"/>
    <w:rsid w:val="001E3119"/>
    <w:rsid w:val="001E56A4"/>
    <w:rsid w:val="001F19AE"/>
    <w:rsid w:val="002010AA"/>
    <w:rsid w:val="00202C5F"/>
    <w:rsid w:val="00243C32"/>
    <w:rsid w:val="00260BA8"/>
    <w:rsid w:val="002632EE"/>
    <w:rsid w:val="002645B3"/>
    <w:rsid w:val="0026616F"/>
    <w:rsid w:val="002665AE"/>
    <w:rsid w:val="00290567"/>
    <w:rsid w:val="00291BAF"/>
    <w:rsid w:val="002972F4"/>
    <w:rsid w:val="002975F0"/>
    <w:rsid w:val="002A5A15"/>
    <w:rsid w:val="002D1C86"/>
    <w:rsid w:val="002D59D0"/>
    <w:rsid w:val="002F13B1"/>
    <w:rsid w:val="003135C7"/>
    <w:rsid w:val="00317D91"/>
    <w:rsid w:val="00323D4C"/>
    <w:rsid w:val="003330FF"/>
    <w:rsid w:val="0033599F"/>
    <w:rsid w:val="00337468"/>
    <w:rsid w:val="00341FFE"/>
    <w:rsid w:val="00350A7B"/>
    <w:rsid w:val="003522CF"/>
    <w:rsid w:val="00352EBB"/>
    <w:rsid w:val="00353C2E"/>
    <w:rsid w:val="0037314B"/>
    <w:rsid w:val="00373C9E"/>
    <w:rsid w:val="00381CC9"/>
    <w:rsid w:val="003A11AF"/>
    <w:rsid w:val="003A1518"/>
    <w:rsid w:val="003D35F3"/>
    <w:rsid w:val="003E4346"/>
    <w:rsid w:val="003E47C4"/>
    <w:rsid w:val="003E5A6A"/>
    <w:rsid w:val="003E7A98"/>
    <w:rsid w:val="003F1250"/>
    <w:rsid w:val="00411FE9"/>
    <w:rsid w:val="00417CCC"/>
    <w:rsid w:val="00440F37"/>
    <w:rsid w:val="0045416D"/>
    <w:rsid w:val="00460113"/>
    <w:rsid w:val="00465F87"/>
    <w:rsid w:val="00471FA1"/>
    <w:rsid w:val="00484186"/>
    <w:rsid w:val="004843FC"/>
    <w:rsid w:val="004876C6"/>
    <w:rsid w:val="00492366"/>
    <w:rsid w:val="004C3B92"/>
    <w:rsid w:val="004D5059"/>
    <w:rsid w:val="004D677E"/>
    <w:rsid w:val="004D6BDC"/>
    <w:rsid w:val="004F4D86"/>
    <w:rsid w:val="00505069"/>
    <w:rsid w:val="00512427"/>
    <w:rsid w:val="005156BC"/>
    <w:rsid w:val="005275A4"/>
    <w:rsid w:val="005329B7"/>
    <w:rsid w:val="00537CC0"/>
    <w:rsid w:val="0054635D"/>
    <w:rsid w:val="00546447"/>
    <w:rsid w:val="005551F8"/>
    <w:rsid w:val="005635DB"/>
    <w:rsid w:val="0056686C"/>
    <w:rsid w:val="00572206"/>
    <w:rsid w:val="00574DF8"/>
    <w:rsid w:val="00580259"/>
    <w:rsid w:val="005802FB"/>
    <w:rsid w:val="005871AA"/>
    <w:rsid w:val="005903C4"/>
    <w:rsid w:val="005A0072"/>
    <w:rsid w:val="005B4181"/>
    <w:rsid w:val="005C1BF7"/>
    <w:rsid w:val="005D6DE2"/>
    <w:rsid w:val="005F77B7"/>
    <w:rsid w:val="00600913"/>
    <w:rsid w:val="006200BD"/>
    <w:rsid w:val="0062174E"/>
    <w:rsid w:val="00631359"/>
    <w:rsid w:val="00632779"/>
    <w:rsid w:val="00634DA9"/>
    <w:rsid w:val="00637186"/>
    <w:rsid w:val="00643311"/>
    <w:rsid w:val="0066418C"/>
    <w:rsid w:val="00692254"/>
    <w:rsid w:val="006A0CC4"/>
    <w:rsid w:val="006A13E2"/>
    <w:rsid w:val="006A34D3"/>
    <w:rsid w:val="006B2646"/>
    <w:rsid w:val="006B349B"/>
    <w:rsid w:val="006C621F"/>
    <w:rsid w:val="006D7420"/>
    <w:rsid w:val="006E1CA2"/>
    <w:rsid w:val="00706D56"/>
    <w:rsid w:val="007158B3"/>
    <w:rsid w:val="00722707"/>
    <w:rsid w:val="007331E8"/>
    <w:rsid w:val="00743657"/>
    <w:rsid w:val="00745972"/>
    <w:rsid w:val="00747E99"/>
    <w:rsid w:val="00761AB2"/>
    <w:rsid w:val="00767711"/>
    <w:rsid w:val="00771CB1"/>
    <w:rsid w:val="00772651"/>
    <w:rsid w:val="00781FEF"/>
    <w:rsid w:val="007A61B0"/>
    <w:rsid w:val="007B0D0B"/>
    <w:rsid w:val="007B0D56"/>
    <w:rsid w:val="007C666B"/>
    <w:rsid w:val="007D441A"/>
    <w:rsid w:val="007D7AAC"/>
    <w:rsid w:val="007F4A27"/>
    <w:rsid w:val="00804B55"/>
    <w:rsid w:val="008060E8"/>
    <w:rsid w:val="0081039A"/>
    <w:rsid w:val="00811F50"/>
    <w:rsid w:val="00821086"/>
    <w:rsid w:val="0083475E"/>
    <w:rsid w:val="00837252"/>
    <w:rsid w:val="008409A6"/>
    <w:rsid w:val="008426D3"/>
    <w:rsid w:val="00846323"/>
    <w:rsid w:val="008A1270"/>
    <w:rsid w:val="008A196C"/>
    <w:rsid w:val="008A2B00"/>
    <w:rsid w:val="008A48EC"/>
    <w:rsid w:val="008A5B29"/>
    <w:rsid w:val="008A6A20"/>
    <w:rsid w:val="008B2CF0"/>
    <w:rsid w:val="008B31FB"/>
    <w:rsid w:val="008B40FE"/>
    <w:rsid w:val="008B75AE"/>
    <w:rsid w:val="008C5CF6"/>
    <w:rsid w:val="008C6B32"/>
    <w:rsid w:val="008D3C4D"/>
    <w:rsid w:val="008D5EBF"/>
    <w:rsid w:val="008D5F18"/>
    <w:rsid w:val="008F5E10"/>
    <w:rsid w:val="008F6374"/>
    <w:rsid w:val="00920599"/>
    <w:rsid w:val="0093571F"/>
    <w:rsid w:val="00936981"/>
    <w:rsid w:val="00965CD1"/>
    <w:rsid w:val="009748C1"/>
    <w:rsid w:val="00975E98"/>
    <w:rsid w:val="009850C2"/>
    <w:rsid w:val="009930A8"/>
    <w:rsid w:val="00993E2B"/>
    <w:rsid w:val="00996EB3"/>
    <w:rsid w:val="009D13A3"/>
    <w:rsid w:val="009D237C"/>
    <w:rsid w:val="009D7304"/>
    <w:rsid w:val="009F222A"/>
    <w:rsid w:val="00A04672"/>
    <w:rsid w:val="00A06CDC"/>
    <w:rsid w:val="00A07933"/>
    <w:rsid w:val="00A20EB8"/>
    <w:rsid w:val="00A52D5C"/>
    <w:rsid w:val="00A555EA"/>
    <w:rsid w:val="00A809AC"/>
    <w:rsid w:val="00A8372D"/>
    <w:rsid w:val="00A86636"/>
    <w:rsid w:val="00A87C26"/>
    <w:rsid w:val="00A95EBA"/>
    <w:rsid w:val="00AA3452"/>
    <w:rsid w:val="00AA381E"/>
    <w:rsid w:val="00AC16D4"/>
    <w:rsid w:val="00AC1D1F"/>
    <w:rsid w:val="00AC21A0"/>
    <w:rsid w:val="00AD38EC"/>
    <w:rsid w:val="00AE04D2"/>
    <w:rsid w:val="00B070D6"/>
    <w:rsid w:val="00B222D0"/>
    <w:rsid w:val="00B225C9"/>
    <w:rsid w:val="00B30DDB"/>
    <w:rsid w:val="00B336FF"/>
    <w:rsid w:val="00B3552E"/>
    <w:rsid w:val="00B50E21"/>
    <w:rsid w:val="00B6280F"/>
    <w:rsid w:val="00B62A76"/>
    <w:rsid w:val="00B62CBD"/>
    <w:rsid w:val="00B65C4F"/>
    <w:rsid w:val="00B67B40"/>
    <w:rsid w:val="00B724A8"/>
    <w:rsid w:val="00B86ED6"/>
    <w:rsid w:val="00B919D2"/>
    <w:rsid w:val="00B9456F"/>
    <w:rsid w:val="00B96F74"/>
    <w:rsid w:val="00BC57CB"/>
    <w:rsid w:val="00BE066E"/>
    <w:rsid w:val="00BF1780"/>
    <w:rsid w:val="00C124AC"/>
    <w:rsid w:val="00C1407A"/>
    <w:rsid w:val="00C228AC"/>
    <w:rsid w:val="00C310E5"/>
    <w:rsid w:val="00C32DC7"/>
    <w:rsid w:val="00C4681E"/>
    <w:rsid w:val="00C64315"/>
    <w:rsid w:val="00C70CD7"/>
    <w:rsid w:val="00C9226B"/>
    <w:rsid w:val="00C9295F"/>
    <w:rsid w:val="00C92AF7"/>
    <w:rsid w:val="00C94B6A"/>
    <w:rsid w:val="00C95D2F"/>
    <w:rsid w:val="00C97006"/>
    <w:rsid w:val="00CC5F0A"/>
    <w:rsid w:val="00CD4841"/>
    <w:rsid w:val="00CE1514"/>
    <w:rsid w:val="00CF3BAC"/>
    <w:rsid w:val="00D22C66"/>
    <w:rsid w:val="00D2590E"/>
    <w:rsid w:val="00D407CE"/>
    <w:rsid w:val="00D41D05"/>
    <w:rsid w:val="00D50CD3"/>
    <w:rsid w:val="00D60E35"/>
    <w:rsid w:val="00D61005"/>
    <w:rsid w:val="00D65B3A"/>
    <w:rsid w:val="00D8127C"/>
    <w:rsid w:val="00D85837"/>
    <w:rsid w:val="00D85B8C"/>
    <w:rsid w:val="00DB3CE7"/>
    <w:rsid w:val="00DB44EC"/>
    <w:rsid w:val="00DB56D8"/>
    <w:rsid w:val="00DC7972"/>
    <w:rsid w:val="00DD114A"/>
    <w:rsid w:val="00DD29F5"/>
    <w:rsid w:val="00DD3B67"/>
    <w:rsid w:val="00DD5E3D"/>
    <w:rsid w:val="00DF07D5"/>
    <w:rsid w:val="00DF7896"/>
    <w:rsid w:val="00E01661"/>
    <w:rsid w:val="00E061AE"/>
    <w:rsid w:val="00E179A5"/>
    <w:rsid w:val="00E21129"/>
    <w:rsid w:val="00E434A1"/>
    <w:rsid w:val="00E452EA"/>
    <w:rsid w:val="00E46170"/>
    <w:rsid w:val="00E55C94"/>
    <w:rsid w:val="00E77AF1"/>
    <w:rsid w:val="00E81790"/>
    <w:rsid w:val="00E93D07"/>
    <w:rsid w:val="00E970DB"/>
    <w:rsid w:val="00EA52E5"/>
    <w:rsid w:val="00EB078C"/>
    <w:rsid w:val="00EB5C9B"/>
    <w:rsid w:val="00EC63CA"/>
    <w:rsid w:val="00EE6FF5"/>
    <w:rsid w:val="00EF0388"/>
    <w:rsid w:val="00EF187A"/>
    <w:rsid w:val="00EF198A"/>
    <w:rsid w:val="00EF3431"/>
    <w:rsid w:val="00EF6709"/>
    <w:rsid w:val="00F125D1"/>
    <w:rsid w:val="00F1738D"/>
    <w:rsid w:val="00F3082B"/>
    <w:rsid w:val="00F32178"/>
    <w:rsid w:val="00F404B2"/>
    <w:rsid w:val="00F60493"/>
    <w:rsid w:val="00F77745"/>
    <w:rsid w:val="00F901C3"/>
    <w:rsid w:val="00F9471E"/>
    <w:rsid w:val="00FA2763"/>
    <w:rsid w:val="00FD555F"/>
    <w:rsid w:val="00FF4A02"/>
    <w:rsid w:val="00FF6D83"/>
    <w:rsid w:val="00FF6D8B"/>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066C5"/>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1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780"/>
    <w:rPr>
      <w:rFonts w:ascii="Segoe UI" w:hAnsi="Segoe UI" w:cs="Segoe UI"/>
      <w:sz w:val="18"/>
      <w:szCs w:val="18"/>
    </w:rPr>
  </w:style>
  <w:style w:type="table" w:styleId="PlainTable1">
    <w:name w:val="Plain Table 1"/>
    <w:basedOn w:val="TableNormal"/>
    <w:uiPriority w:val="41"/>
    <w:rsid w:val="00350A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030BDA"/>
    <w:rPr>
      <w:color w:val="605E5C"/>
      <w:shd w:val="clear" w:color="auto" w:fill="E1DFDD"/>
    </w:rPr>
  </w:style>
  <w:style w:type="character" w:styleId="CommentReference">
    <w:name w:val="annotation reference"/>
    <w:basedOn w:val="DefaultParagraphFont"/>
    <w:uiPriority w:val="99"/>
    <w:semiHidden/>
    <w:unhideWhenUsed/>
    <w:rsid w:val="008A5B29"/>
    <w:rPr>
      <w:sz w:val="16"/>
      <w:szCs w:val="16"/>
    </w:rPr>
  </w:style>
  <w:style w:type="paragraph" w:styleId="CommentText">
    <w:name w:val="annotation text"/>
    <w:basedOn w:val="Normal"/>
    <w:link w:val="CommentTextChar"/>
    <w:uiPriority w:val="99"/>
    <w:unhideWhenUsed/>
    <w:rsid w:val="008A5B29"/>
    <w:pPr>
      <w:spacing w:line="240" w:lineRule="auto"/>
    </w:pPr>
    <w:rPr>
      <w:sz w:val="20"/>
      <w:szCs w:val="20"/>
    </w:rPr>
  </w:style>
  <w:style w:type="character" w:customStyle="1" w:styleId="CommentTextChar">
    <w:name w:val="Comment Text Char"/>
    <w:basedOn w:val="DefaultParagraphFont"/>
    <w:link w:val="CommentText"/>
    <w:uiPriority w:val="99"/>
    <w:rsid w:val="008A5B29"/>
    <w:rPr>
      <w:sz w:val="20"/>
      <w:szCs w:val="20"/>
    </w:rPr>
  </w:style>
  <w:style w:type="paragraph" w:styleId="CommentSubject">
    <w:name w:val="annotation subject"/>
    <w:basedOn w:val="CommentText"/>
    <w:next w:val="CommentText"/>
    <w:link w:val="CommentSubjectChar"/>
    <w:uiPriority w:val="99"/>
    <w:semiHidden/>
    <w:unhideWhenUsed/>
    <w:rsid w:val="008A5B29"/>
    <w:rPr>
      <w:b/>
      <w:bCs/>
    </w:rPr>
  </w:style>
  <w:style w:type="character" w:customStyle="1" w:styleId="CommentSubjectChar">
    <w:name w:val="Comment Subject Char"/>
    <w:basedOn w:val="CommentTextChar"/>
    <w:link w:val="CommentSubject"/>
    <w:uiPriority w:val="99"/>
    <w:semiHidden/>
    <w:rsid w:val="008A5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review-of-disparities-in-risks-and-outcomes" TargetMode="External"/><Relationship Id="rId18" Type="http://schemas.openxmlformats.org/officeDocument/2006/relationships/hyperlink" Target="https://www.gov.uk/government/publications/covid-19-guidance-for-food-businesses/guidance-for-food-businesses-on-coronavirus-covid-19" TargetMode="External"/><Relationship Id="rId26" Type="http://schemas.openxmlformats.org/officeDocument/2006/relationships/hyperlink" Target="mailto:Health.and.safety@manchester.gov.uk" TargetMode="External"/><Relationship Id="rId3" Type="http://schemas.openxmlformats.org/officeDocument/2006/relationships/customXml" Target="../customXml/item3.xml"/><Relationship Id="rId21" Type="http://schemas.openxmlformats.org/officeDocument/2006/relationships/hyperlink" Target="https://www.gov.uk/guidance/coronavirus-covid-19-getting-tested" TargetMode="External"/><Relationship Id="rId7" Type="http://schemas.openxmlformats.org/officeDocument/2006/relationships/webSettings" Target="web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hyperlink" Target="https://www.hse.gov.uk/coronavirus/first-aid-and-medicals/first-aid-certificate-coronavirus.htm" TargetMode="Externa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uidance/coronavirus-covid-19-getting-test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getting-tested" TargetMode="External"/><Relationship Id="rId24" Type="http://schemas.openxmlformats.org/officeDocument/2006/relationships/hyperlink" Target="mailto:mhcc.communitytestinghub@nhs.net"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youtube.com/watch?v=aGJNspLRdrc" TargetMode="External"/><Relationship Id="rId28" Type="http://schemas.openxmlformats.org/officeDocument/2006/relationships/footer" Target="footer1.xml"/><Relationship Id="rId10" Type="http://schemas.openxmlformats.org/officeDocument/2006/relationships/hyperlink" Target="https://www.gov.uk/guidance/nhs-test-and-trace-how-it-works" TargetMode="External"/><Relationship Id="rId19" Type="http://schemas.openxmlformats.org/officeDocument/2006/relationships/hyperlink" Target="https://www.gov.uk/guidance/nhs-test-and-trace-how-it-works"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nhs-test-and-trace-how-it-works" TargetMode="External"/><Relationship Id="rId22" Type="http://schemas.openxmlformats.org/officeDocument/2006/relationships/hyperlink" Target="https://www.nhs.uk/live-well/healthy-body/best-way-to-wash-your-hands/"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10C7542F58884B2AB44EDB8C2A1C8C78"/>
        <w:category>
          <w:name w:val="General"/>
          <w:gallery w:val="placeholder"/>
        </w:category>
        <w:types>
          <w:type w:val="bbPlcHdr"/>
        </w:types>
        <w:behaviors>
          <w:behavior w:val="content"/>
        </w:behaviors>
        <w:guid w:val="{D7F26804-765D-4897-A498-3F4043B2D686}"/>
      </w:docPartPr>
      <w:docPartBody>
        <w:p w:rsidR="008B356D" w:rsidRDefault="008B356D">
          <w:pPr>
            <w:pStyle w:val="10C7542F58884B2AB44EDB8C2A1C8C78"/>
          </w:pPr>
          <w:r w:rsidRPr="005871AA">
            <w:rPr>
              <w:rStyle w:val="PlaceholderText"/>
              <w:rFonts w:ascii="Arial" w:hAnsi="Arial" w:cs="Arial"/>
            </w:rPr>
            <w:t>Click here to enter a date.</w:t>
          </w:r>
        </w:p>
      </w:docPartBody>
    </w:docPart>
    <w:docPart>
      <w:docPartPr>
        <w:name w:val="AD6F8E616D624FD49CE9FA2DE0E5727C"/>
        <w:category>
          <w:name w:val="General"/>
          <w:gallery w:val="placeholder"/>
        </w:category>
        <w:types>
          <w:type w:val="bbPlcHdr"/>
        </w:types>
        <w:behaviors>
          <w:behavior w:val="content"/>
        </w:behaviors>
        <w:guid w:val="{52AD3426-677A-44BA-92A2-4751005937D2}"/>
      </w:docPartPr>
      <w:docPartBody>
        <w:p w:rsidR="008B356D" w:rsidRDefault="008B356D">
          <w:pPr>
            <w:pStyle w:val="AD6F8E616D624FD49CE9FA2DE0E5727C"/>
          </w:pPr>
          <w:r w:rsidRPr="005871AA">
            <w:rPr>
              <w:rStyle w:val="PlaceholderText"/>
              <w:rFonts w:ascii="Arial" w:hAnsi="Arial" w:cs="Arial"/>
            </w:rPr>
            <w:t>Click here to enter a date.</w:t>
          </w:r>
        </w:p>
      </w:docPartBody>
    </w:docPart>
    <w:docPart>
      <w:docPartPr>
        <w:name w:val="339380D2ABDA4334A809A4AA00F27636"/>
        <w:category>
          <w:name w:val="General"/>
          <w:gallery w:val="placeholder"/>
        </w:category>
        <w:types>
          <w:type w:val="bbPlcHdr"/>
        </w:types>
        <w:behaviors>
          <w:behavior w:val="content"/>
        </w:behaviors>
        <w:guid w:val="{156A879E-1AD8-4091-B1C7-26AD0866D248}"/>
      </w:docPartPr>
      <w:docPartBody>
        <w:p w:rsidR="00C8251F" w:rsidRDefault="00B31F5B" w:rsidP="00B31F5B">
          <w:pPr>
            <w:pStyle w:val="339380D2ABDA4334A809A4AA00F27636"/>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D"/>
    <w:rsid w:val="00187D8D"/>
    <w:rsid w:val="00255B0A"/>
    <w:rsid w:val="00362DDE"/>
    <w:rsid w:val="00375850"/>
    <w:rsid w:val="0044287D"/>
    <w:rsid w:val="005B0618"/>
    <w:rsid w:val="007C2CF3"/>
    <w:rsid w:val="007C5440"/>
    <w:rsid w:val="008B356D"/>
    <w:rsid w:val="00900902"/>
    <w:rsid w:val="00B31F5B"/>
    <w:rsid w:val="00C32B99"/>
    <w:rsid w:val="00C8251F"/>
    <w:rsid w:val="00F055CC"/>
    <w:rsid w:val="00F177E3"/>
    <w:rsid w:val="00F5243B"/>
    <w:rsid w:val="00F663DF"/>
    <w:rsid w:val="00FC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3B"/>
    <w:rPr>
      <w:color w:val="808080"/>
    </w:rPr>
  </w:style>
  <w:style w:type="paragraph" w:customStyle="1" w:styleId="3012265BE7EA4D0DADDE777739E3320B">
    <w:name w:val="3012265BE7EA4D0DADDE777739E3320B"/>
  </w:style>
  <w:style w:type="paragraph" w:customStyle="1" w:styleId="3D51469EEDD341AC9425E210BA127E03">
    <w:name w:val="3D51469EEDD341AC9425E210BA127E03"/>
  </w:style>
  <w:style w:type="paragraph" w:customStyle="1" w:styleId="10C7542F58884B2AB44EDB8C2A1C8C78">
    <w:name w:val="10C7542F58884B2AB44EDB8C2A1C8C78"/>
  </w:style>
  <w:style w:type="paragraph" w:customStyle="1" w:styleId="AD6F8E616D624FD49CE9FA2DE0E5727C">
    <w:name w:val="AD6F8E616D624FD49CE9FA2DE0E5727C"/>
  </w:style>
  <w:style w:type="paragraph" w:customStyle="1" w:styleId="4D2AFC53349C4A20B544C659CE779537">
    <w:name w:val="4D2AFC53349C4A20B544C659CE779537"/>
  </w:style>
  <w:style w:type="paragraph" w:customStyle="1" w:styleId="339380D2ABDA4334A809A4AA00F27636">
    <w:name w:val="339380D2ABDA4334A809A4AA00F27636"/>
    <w:rsid w:val="00B31F5B"/>
  </w:style>
  <w:style w:type="paragraph" w:customStyle="1" w:styleId="3EF77560632846E1A7B43AE04BF52071">
    <w:name w:val="3EF77560632846E1A7B43AE04BF52071"/>
    <w:rsid w:val="00F5243B"/>
  </w:style>
  <w:style w:type="paragraph" w:customStyle="1" w:styleId="AA8BD6B5A63B4821A9816624BE6E2431">
    <w:name w:val="AA8BD6B5A63B4821A9816624BE6E2431"/>
    <w:rsid w:val="00F5243B"/>
  </w:style>
  <w:style w:type="paragraph" w:customStyle="1" w:styleId="0F78EEA56B1B495FB0064F986C79A5E5">
    <w:name w:val="0F78EEA56B1B495FB0064F986C79A5E5"/>
    <w:rsid w:val="00F5243B"/>
  </w:style>
  <w:style w:type="paragraph" w:customStyle="1" w:styleId="A704992664D746FF86E0601F8706E159">
    <w:name w:val="A704992664D746FF86E0601F8706E159"/>
    <w:rsid w:val="00F5243B"/>
  </w:style>
  <w:style w:type="paragraph" w:customStyle="1" w:styleId="4E3D100D030E4C169BA3B1C8A40EC417">
    <w:name w:val="4E3D100D030E4C169BA3B1C8A40EC417"/>
    <w:rsid w:val="00F5243B"/>
  </w:style>
  <w:style w:type="paragraph" w:customStyle="1" w:styleId="D672DB128A154F5F843210D4AE3D3023">
    <w:name w:val="D672DB128A154F5F843210D4AE3D3023"/>
    <w:rsid w:val="00F52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99ECA70C6A4AA01C17ACCAAD97B9" ma:contentTypeVersion="12" ma:contentTypeDescription="Create a new document." ma:contentTypeScope="" ma:versionID="6234e40e9ca11c78c3b4d11fc1f0be4f">
  <xsd:schema xmlns:xsd="http://www.w3.org/2001/XMLSchema" xmlns:xs="http://www.w3.org/2001/XMLSchema" xmlns:p="http://schemas.microsoft.com/office/2006/metadata/properties" xmlns:ns3="3c40f5c8-2159-464c-a063-d357528b63a4" xmlns:ns4="707e5982-8fe5-4f20-9adf-659827933944" targetNamespace="http://schemas.microsoft.com/office/2006/metadata/properties" ma:root="true" ma:fieldsID="c69ece3ae8a031fad9484b31a42fe74d" ns3:_="" ns4:_="">
    <xsd:import namespace="3c40f5c8-2159-464c-a063-d357528b63a4"/>
    <xsd:import namespace="707e5982-8fe5-4f20-9adf-659827933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f5c8-2159-464c-a063-d357528b63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e5982-8fe5-4f20-9adf-659827933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00E06-131D-400A-A0D0-C0FFF659D9AD}">
  <ds:schemaRefs>
    <ds:schemaRef ds:uri="http://schemas.microsoft.com/sharepoint/v3/contenttype/forms"/>
  </ds:schemaRefs>
</ds:datastoreItem>
</file>

<file path=customXml/itemProps2.xml><?xml version="1.0" encoding="utf-8"?>
<ds:datastoreItem xmlns:ds="http://schemas.openxmlformats.org/officeDocument/2006/customXml" ds:itemID="{875FED6F-9F71-46C1-8F96-FFF7299DE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f5c8-2159-464c-a063-d357528b63a4"/>
    <ds:schemaRef ds:uri="707e5982-8fe5-4f20-9adf-659827933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620C-136E-46EB-BB59-67D74EFDA048}">
  <ds:schemaRefs>
    <ds:schemaRef ds:uri="707e5982-8fe5-4f20-9adf-659827933944"/>
    <ds:schemaRef ds:uri="http://purl.org/dc/elements/1.1/"/>
    <ds:schemaRef ds:uri="http://schemas.microsoft.com/office/2006/metadata/properties"/>
    <ds:schemaRef ds:uri="3c40f5c8-2159-464c-a063-d357528b63a4"/>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6103</Words>
  <Characters>34791</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K Hollywood</cp:lastModifiedBy>
  <cp:revision>2</cp:revision>
  <dcterms:created xsi:type="dcterms:W3CDTF">2020-09-01T11:52:00Z</dcterms:created>
  <dcterms:modified xsi:type="dcterms:W3CDTF">2020-09-01T11:52:00Z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0x010100FE8B99ECA70C6A4AA01C17ACCAAD97B9</vt:lpwstr>
  </property>
</Properties>
</file>